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C5D28">
      <w:pPr>
        <w:tabs>
          <w:tab w:val="left" w:pos="7300"/>
        </w:tabs>
        <w:spacing w:after="0"/>
        <w:ind w:left="113"/>
        <w:jc w:val="right"/>
        <w:rPr>
          <w:sz w:val="20"/>
          <w:lang w:val="en-US"/>
        </w:rPr>
      </w:pPr>
    </w:p>
    <w:p w:rsidR="004D48A1" w:rsidRDefault="004D48A1">
      <w:pPr>
        <w:tabs>
          <w:tab w:val="left" w:pos="7300"/>
        </w:tabs>
        <w:spacing w:after="0"/>
        <w:ind w:left="113"/>
        <w:jc w:val="right"/>
        <w:rPr>
          <w:sz w:val="20"/>
          <w:lang w:val="en-US"/>
        </w:rPr>
      </w:pPr>
    </w:p>
    <w:p w:rsidR="004D48A1" w:rsidRDefault="004D48A1" w:rsidP="004D48A1">
      <w:pPr>
        <w:rPr>
          <w:rFonts w:ascii="Tahoma" w:hAnsi="Tahoma" w:cs="Tahoma"/>
        </w:rPr>
      </w:pPr>
    </w:p>
    <w:p w:rsidR="004D48A1" w:rsidRPr="004D48A1" w:rsidRDefault="004D48A1" w:rsidP="004D48A1">
      <w:pPr>
        <w:rPr>
          <w:rFonts w:ascii="Tahoma" w:hAnsi="Tahoma" w:cs="Tahoma"/>
          <w:lang w:val="en-US"/>
        </w:rPr>
      </w:pPr>
      <w:r>
        <w:rPr>
          <w:rFonts w:ascii="Tahoma" w:eastAsia="Tahoma" w:hAnsi="Tahoma" w:cs="Tahoma"/>
        </w:rPr>
        <w:tab/>
      </w:r>
      <w:r>
        <w:rPr>
          <w:rFonts w:ascii="Tahoma" w:eastAsia="Tahoma" w:hAnsi="Tahoma" w:cs="Tahoma"/>
          <w:lang w:val="el-GR"/>
        </w:rPr>
        <w:t xml:space="preserve">         </w:t>
      </w:r>
      <w:r>
        <w:rPr>
          <w:rFonts w:ascii="Tahoma" w:hAnsi="Tahoma" w:cs="Tahoma"/>
          <w:noProof/>
          <w:lang w:val="el-GR" w:eastAsia="el-GR"/>
        </w:rPr>
        <w:drawing>
          <wp:inline distT="0" distB="0" distL="0" distR="0">
            <wp:extent cx="371475" cy="3810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1475" cy="381000"/>
                    </a:xfrm>
                    <a:prstGeom prst="rect">
                      <a:avLst/>
                    </a:prstGeom>
                    <a:solidFill>
                      <a:srgbClr val="FFFFFF"/>
                    </a:solidFill>
                    <a:ln w="9525">
                      <a:noFill/>
                      <a:miter lim="800000"/>
                      <a:headEnd/>
                      <a:tailEnd/>
                    </a:ln>
                  </pic:spPr>
                </pic:pic>
              </a:graphicData>
            </a:graphic>
          </wp:inline>
        </w:drawing>
      </w:r>
      <w:r>
        <w:rPr>
          <w:rFonts w:ascii="Tahoma" w:hAnsi="Tahoma" w:cs="Tahoma"/>
          <w:lang w:val="el-GR"/>
        </w:rPr>
        <w:t xml:space="preserve">                                           </w:t>
      </w:r>
      <w:r>
        <w:rPr>
          <w:rFonts w:ascii="Tahoma" w:hAnsi="Tahoma" w:cs="Tahoma"/>
          <w:color w:val="000000"/>
          <w:lang w:val="el-GR"/>
        </w:rPr>
        <w:t xml:space="preserve">                     </w:t>
      </w:r>
    </w:p>
    <w:p w:rsidR="004D48A1" w:rsidRDefault="004D48A1" w:rsidP="004D4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Tahoma" w:hAnsi="Tahoma" w:cs="Tahoma"/>
          <w:szCs w:val="22"/>
          <w:lang w:val="el-GR" w:eastAsia="el-GR"/>
        </w:rPr>
      </w:pPr>
      <w:r>
        <w:rPr>
          <w:rFonts w:ascii="Tahoma" w:hAnsi="Tahoma" w:cs="Tahoma"/>
          <w:szCs w:val="22"/>
          <w:lang w:val="el-GR" w:eastAsia="el-GR"/>
        </w:rPr>
        <w:t xml:space="preserve">                                                                 </w:t>
      </w:r>
      <w:r>
        <w:rPr>
          <w:rFonts w:ascii="Tahoma" w:hAnsi="Tahoma" w:cs="Tahoma"/>
          <w:bCs/>
          <w:szCs w:val="22"/>
          <w:lang w:val="el-GR" w:eastAsia="el-GR"/>
        </w:rPr>
        <w:t xml:space="preserve">ΑΔΑ ΠΡΟΔ.: </w:t>
      </w:r>
      <w:r>
        <w:rPr>
          <w:rFonts w:ascii="Tahoma" w:hAnsi="Tahoma" w:cs="Tahoma"/>
          <w:szCs w:val="22"/>
          <w:lang w:val="el-GR"/>
        </w:rPr>
        <w:t>ΩΘ7446907Ο-ΟΜΩ</w:t>
      </w:r>
    </w:p>
    <w:p w:rsidR="004D48A1" w:rsidRDefault="004D48A1" w:rsidP="004D48A1">
      <w:pPr>
        <w:autoSpaceDE w:val="0"/>
        <w:autoSpaceDN w:val="0"/>
        <w:spacing w:after="0"/>
        <w:rPr>
          <w:rFonts w:ascii="Tahoma" w:hAnsi="Tahoma" w:cs="Tahoma"/>
          <w:szCs w:val="22"/>
          <w:lang w:val="el-GR"/>
        </w:rPr>
      </w:pPr>
      <w:r>
        <w:rPr>
          <w:rFonts w:ascii="Tahoma" w:hAnsi="Tahoma" w:cs="Tahoma"/>
          <w:b/>
          <w:bCs/>
          <w:szCs w:val="22"/>
          <w:lang w:val="el-GR"/>
        </w:rPr>
        <w:t xml:space="preserve">   ΕΛΛΗΝΙΚΗ ΔΗΜΟΚΡΑΤΙΑ </w:t>
      </w:r>
      <w:r>
        <w:rPr>
          <w:rFonts w:ascii="Tahoma" w:hAnsi="Tahoma" w:cs="Tahoma"/>
          <w:szCs w:val="22"/>
          <w:lang w:val="el-GR"/>
        </w:rPr>
        <w:t xml:space="preserve">                        </w:t>
      </w:r>
      <w:r>
        <w:rPr>
          <w:rFonts w:ascii="Tahoma" w:hAnsi="Tahoma" w:cs="Tahoma"/>
          <w:bCs/>
          <w:szCs w:val="22"/>
          <w:lang w:val="el-GR" w:eastAsia="el-GR"/>
        </w:rPr>
        <w:t>ΠΡΑΞΗ: 1225</w:t>
      </w:r>
      <w:r>
        <w:rPr>
          <w:rFonts w:ascii="Tahoma" w:hAnsi="Tahoma" w:cs="Tahoma"/>
          <w:szCs w:val="22"/>
          <w:lang w:val="el-GR"/>
        </w:rPr>
        <w:t xml:space="preserve">                                                                                                              </w:t>
      </w:r>
    </w:p>
    <w:p w:rsidR="004D48A1" w:rsidRDefault="004D48A1" w:rsidP="004D48A1">
      <w:pPr>
        <w:autoSpaceDE w:val="0"/>
        <w:autoSpaceDN w:val="0"/>
        <w:spacing w:after="0"/>
        <w:rPr>
          <w:rFonts w:ascii="Tahoma" w:hAnsi="Tahoma" w:cs="Tahoma"/>
          <w:bCs/>
          <w:szCs w:val="22"/>
          <w:lang w:val="el-GR"/>
        </w:rPr>
      </w:pPr>
      <w:r>
        <w:rPr>
          <w:rFonts w:ascii="Tahoma" w:hAnsi="Tahoma" w:cs="Tahoma"/>
          <w:szCs w:val="22"/>
          <w:lang w:val="el-GR"/>
        </w:rPr>
        <w:t xml:space="preserve">     </w:t>
      </w:r>
      <w:r>
        <w:rPr>
          <w:rFonts w:ascii="Tahoma" w:hAnsi="Tahoma" w:cs="Tahoma"/>
          <w:b/>
          <w:bCs/>
          <w:szCs w:val="22"/>
          <w:lang w:val="el-GR"/>
        </w:rPr>
        <w:t xml:space="preserve"> ΥΠΟΥΡΓΕΙΟ ΥΓΕΙΑΣ &amp;                             </w:t>
      </w:r>
      <w:r>
        <w:rPr>
          <w:rFonts w:ascii="Tahoma" w:hAnsi="Tahoma" w:cs="Tahoma"/>
          <w:b/>
          <w:bCs/>
          <w:szCs w:val="22"/>
          <w:lang w:val="en-US"/>
        </w:rPr>
        <w:t xml:space="preserve">   </w:t>
      </w:r>
      <w:r>
        <w:rPr>
          <w:rFonts w:ascii="Tahoma" w:hAnsi="Tahoma" w:cs="Tahoma"/>
          <w:szCs w:val="22"/>
        </w:rPr>
        <w:t>CPV</w:t>
      </w:r>
      <w:r>
        <w:rPr>
          <w:rFonts w:ascii="Tahoma" w:hAnsi="Tahoma" w:cs="Tahoma"/>
          <w:szCs w:val="22"/>
          <w:lang w:val="el-GR"/>
        </w:rPr>
        <w:t>:</w:t>
      </w:r>
      <w:r>
        <w:rPr>
          <w:rFonts w:ascii="Tahoma" w:eastAsia="Tahoma" w:hAnsi="Tahoma" w:cs="Tahoma"/>
          <w:bCs/>
          <w:lang w:val="el-GR"/>
        </w:rPr>
        <w:t xml:space="preserve"> </w:t>
      </w:r>
      <w:r>
        <w:rPr>
          <w:rFonts w:ascii="Tahoma" w:hAnsi="Tahoma" w:cs="Tahoma"/>
          <w:szCs w:val="22"/>
          <w:lang w:val="el-GR"/>
        </w:rPr>
        <w:t>79713000-5</w:t>
      </w:r>
    </w:p>
    <w:p w:rsidR="004D48A1" w:rsidRDefault="004D48A1" w:rsidP="004D48A1">
      <w:pPr>
        <w:spacing w:after="0"/>
        <w:rPr>
          <w:rFonts w:ascii="Tahoma" w:hAnsi="Tahoma" w:cs="Tahoma"/>
          <w:szCs w:val="22"/>
          <w:lang w:val="el-GR"/>
        </w:rPr>
      </w:pPr>
      <w:r>
        <w:rPr>
          <w:rFonts w:ascii="Tahoma" w:hAnsi="Tahoma" w:cs="Tahoma"/>
          <w:szCs w:val="22"/>
          <w:lang w:val="el-GR"/>
        </w:rPr>
        <w:t xml:space="preserve"> </w:t>
      </w:r>
      <w:r>
        <w:rPr>
          <w:rFonts w:ascii="Tahoma" w:hAnsi="Tahoma" w:cs="Tahoma"/>
          <w:b/>
          <w:bCs/>
          <w:szCs w:val="22"/>
          <w:lang w:val="el-GR"/>
        </w:rPr>
        <w:t xml:space="preserve"> ΚΟΙΝΩΝΙΚΗΣ ΑΛΛΗΛΕΓΓΥΗΣ  </w:t>
      </w:r>
      <w:r>
        <w:rPr>
          <w:rFonts w:ascii="Tahoma" w:hAnsi="Tahoma" w:cs="Tahoma"/>
          <w:szCs w:val="22"/>
          <w:lang w:val="el-GR"/>
        </w:rPr>
        <w:t xml:space="preserve">                   ΜΥΤΙΛΗΝΗ  </w:t>
      </w:r>
      <w:r w:rsidRPr="004D48A1">
        <w:rPr>
          <w:rFonts w:ascii="Tahoma" w:hAnsi="Tahoma" w:cs="Tahoma"/>
          <w:szCs w:val="22"/>
          <w:lang w:val="el-GR"/>
        </w:rPr>
        <w:t>26-04-2021</w:t>
      </w:r>
    </w:p>
    <w:p w:rsidR="004D48A1" w:rsidRDefault="004D48A1" w:rsidP="004D48A1">
      <w:pPr>
        <w:spacing w:after="0"/>
        <w:rPr>
          <w:rFonts w:ascii="Tahoma" w:hAnsi="Tahoma" w:cs="Tahoma"/>
          <w:szCs w:val="22"/>
          <w:lang w:val="el-GR"/>
        </w:rPr>
      </w:pPr>
      <w:r>
        <w:rPr>
          <w:rFonts w:ascii="Tahoma" w:hAnsi="Tahoma" w:cs="Tahoma"/>
          <w:b/>
          <w:bCs/>
          <w:szCs w:val="22"/>
          <w:lang w:val="el-GR"/>
        </w:rPr>
        <w:t xml:space="preserve">2η ΥΓΕΙΟΝΟΜΙΚΗ ΠΕΡΙΦΕΡΕΙΑ </w:t>
      </w:r>
      <w:r>
        <w:rPr>
          <w:rFonts w:ascii="Tahoma" w:hAnsi="Tahoma" w:cs="Tahoma"/>
          <w:szCs w:val="22"/>
          <w:lang w:val="el-GR"/>
        </w:rPr>
        <w:t xml:space="preserve">                 ΑΡΙΘΜ. ΠΡΩΤ. </w:t>
      </w:r>
      <w:r w:rsidRPr="004D48A1">
        <w:rPr>
          <w:rFonts w:ascii="Tahoma" w:hAnsi="Tahoma" w:cs="Tahoma"/>
          <w:szCs w:val="22"/>
          <w:lang w:val="el-GR"/>
        </w:rPr>
        <w:t>6361</w:t>
      </w:r>
    </w:p>
    <w:p w:rsidR="004D48A1" w:rsidRDefault="004D48A1" w:rsidP="004D48A1">
      <w:pPr>
        <w:spacing w:after="0"/>
        <w:rPr>
          <w:rFonts w:ascii="Tahoma" w:hAnsi="Tahoma" w:cs="Tahoma"/>
          <w:b/>
          <w:bCs/>
          <w:szCs w:val="22"/>
          <w:lang w:val="el-GR"/>
        </w:rPr>
      </w:pPr>
      <w:r>
        <w:rPr>
          <w:rFonts w:ascii="Tahoma" w:hAnsi="Tahoma" w:cs="Tahoma"/>
          <w:szCs w:val="22"/>
          <w:lang w:val="el-GR"/>
        </w:rPr>
        <w:t xml:space="preserve">   </w:t>
      </w:r>
      <w:r>
        <w:rPr>
          <w:rFonts w:ascii="Tahoma" w:hAnsi="Tahoma" w:cs="Tahoma"/>
          <w:b/>
          <w:bCs/>
          <w:szCs w:val="22"/>
          <w:lang w:val="el-GR"/>
        </w:rPr>
        <w:t xml:space="preserve">  ΠΕΙΡΑΙΩΣ ΚΑΙ  ΑΙΓΑΙΟΥ                         </w:t>
      </w:r>
      <w:r>
        <w:rPr>
          <w:rFonts w:ascii="Tahoma" w:hAnsi="Tahoma" w:cs="Tahoma"/>
          <w:szCs w:val="22"/>
          <w:lang w:val="el-GR"/>
        </w:rPr>
        <w:t xml:space="preserve"> </w:t>
      </w:r>
      <w:r w:rsidRPr="004D48A1">
        <w:rPr>
          <w:rFonts w:ascii="Tahoma" w:hAnsi="Tahoma" w:cs="Tahoma"/>
          <w:szCs w:val="22"/>
          <w:lang w:val="el-GR"/>
        </w:rPr>
        <w:t xml:space="preserve">  </w:t>
      </w:r>
      <w:r>
        <w:rPr>
          <w:rFonts w:ascii="Tahoma" w:hAnsi="Tahoma" w:cs="Tahoma"/>
          <w:szCs w:val="22"/>
          <w:lang w:val="el-GR"/>
        </w:rPr>
        <w:t>ΑΔΑ:</w:t>
      </w:r>
      <w:r w:rsidRPr="004D48A1">
        <w:rPr>
          <w:rFonts w:ascii="Arial" w:hAnsi="Arial" w:cs="Arial"/>
          <w:sz w:val="19"/>
          <w:shd w:val="clear" w:color="auto" w:fill="DFF0D8"/>
          <w:lang w:val="el-GR"/>
        </w:rPr>
        <w:t>ΨΦΩ446907Ο-ΧΜ2</w:t>
      </w:r>
    </w:p>
    <w:p w:rsidR="004D48A1" w:rsidRPr="004D48A1" w:rsidRDefault="004D48A1" w:rsidP="004D48A1">
      <w:pPr>
        <w:autoSpaceDE w:val="0"/>
        <w:autoSpaceDN w:val="0"/>
        <w:spacing w:after="0"/>
        <w:rPr>
          <w:rFonts w:ascii="Times New Roman" w:hAnsi="Times New Roman" w:cs="Times New Roman"/>
          <w:sz w:val="24"/>
          <w:szCs w:val="20"/>
          <w:lang w:val="el-GR"/>
        </w:rPr>
      </w:pPr>
      <w:r>
        <w:rPr>
          <w:rFonts w:ascii="Tahoma" w:hAnsi="Tahoma" w:cs="Tahoma"/>
          <w:b/>
          <w:bCs/>
          <w:szCs w:val="22"/>
          <w:lang w:val="el-GR"/>
        </w:rPr>
        <w:t xml:space="preserve">   ΝΟΣΟΚΟΜΕΙΟ ΜΥΤΙΛΗΝΗΣ                     </w:t>
      </w:r>
      <w:r>
        <w:rPr>
          <w:rFonts w:ascii="Tahoma" w:hAnsi="Tahoma" w:cs="Tahoma"/>
          <w:szCs w:val="22"/>
          <w:lang w:val="el-GR"/>
        </w:rPr>
        <w:t xml:space="preserve">  </w:t>
      </w:r>
      <w:r>
        <w:rPr>
          <w:rFonts w:ascii="Tahoma" w:hAnsi="Tahoma" w:cs="Tahoma"/>
          <w:szCs w:val="22"/>
          <w:lang w:val="en-US"/>
        </w:rPr>
        <w:t xml:space="preserve">  </w:t>
      </w:r>
      <w:r>
        <w:rPr>
          <w:rFonts w:ascii="Tahoma" w:hAnsi="Tahoma" w:cs="Tahoma"/>
          <w:szCs w:val="22"/>
          <w:lang w:val="el-GR"/>
        </w:rPr>
        <w:t>ΑΔΑΜ:</w:t>
      </w:r>
      <w:r w:rsidRPr="004D48A1">
        <w:rPr>
          <w:lang w:val="el-GR"/>
        </w:rPr>
        <w:t>21</w:t>
      </w:r>
      <w:r>
        <w:t>PROC</w:t>
      </w:r>
      <w:r w:rsidRPr="004D48A1">
        <w:rPr>
          <w:lang w:val="el-GR"/>
        </w:rPr>
        <w:t>008533292</w:t>
      </w:r>
    </w:p>
    <w:p w:rsidR="004D48A1" w:rsidRDefault="004D48A1" w:rsidP="004D48A1">
      <w:pPr>
        <w:spacing w:after="0"/>
        <w:rPr>
          <w:rFonts w:ascii="Tahoma" w:hAnsi="Tahoma" w:cs="Tahoma"/>
          <w:b/>
          <w:bCs/>
          <w:szCs w:val="22"/>
          <w:lang w:val="el-GR"/>
        </w:rPr>
      </w:pPr>
    </w:p>
    <w:p w:rsidR="004D48A1" w:rsidRDefault="004D48A1" w:rsidP="004D48A1">
      <w:pPr>
        <w:spacing w:after="0"/>
        <w:rPr>
          <w:rFonts w:ascii="Tahoma" w:hAnsi="Tahoma" w:cs="Tahoma"/>
          <w:szCs w:val="22"/>
          <w:lang w:val="el-GR"/>
        </w:rPr>
      </w:pPr>
      <w:r>
        <w:rPr>
          <w:rFonts w:ascii="Tahoma" w:hAnsi="Tahoma" w:cs="Tahoma"/>
          <w:b/>
          <w:bCs/>
          <w:szCs w:val="22"/>
          <w:lang w:val="el-GR"/>
        </w:rPr>
        <w:t xml:space="preserve">        «ΒΟΣΤΑΝΕΙΟ» </w:t>
      </w:r>
      <w:r>
        <w:rPr>
          <w:rFonts w:ascii="Tahoma" w:hAnsi="Tahoma" w:cs="Tahoma"/>
          <w:szCs w:val="22"/>
          <w:lang w:val="el-GR"/>
        </w:rPr>
        <w:t xml:space="preserve">         </w:t>
      </w:r>
    </w:p>
    <w:p w:rsidR="004D48A1" w:rsidRDefault="004D48A1" w:rsidP="004D48A1">
      <w:pPr>
        <w:autoSpaceDE w:val="0"/>
        <w:autoSpaceDN w:val="0"/>
        <w:adjustRightInd w:val="0"/>
        <w:spacing w:after="0"/>
        <w:rPr>
          <w:rFonts w:ascii="Tahoma" w:hAnsi="Tahoma" w:cs="Tahoma"/>
          <w:szCs w:val="22"/>
          <w:lang w:val="el-GR"/>
        </w:rPr>
      </w:pPr>
      <w:r>
        <w:rPr>
          <w:rFonts w:ascii="Tahoma" w:hAnsi="Tahoma" w:cs="Tahoma"/>
          <w:b/>
          <w:bCs/>
          <w:szCs w:val="22"/>
          <w:lang w:val="el-GR"/>
        </w:rPr>
        <w:t xml:space="preserve">Διεύθυνση: </w:t>
      </w:r>
      <w:r>
        <w:rPr>
          <w:rFonts w:ascii="Tahoma" w:hAnsi="Tahoma" w:cs="Tahoma"/>
          <w:bCs/>
          <w:szCs w:val="22"/>
          <w:lang w:val="el-GR"/>
        </w:rPr>
        <w:t xml:space="preserve">Ε. Βοστάνη 48 </w:t>
      </w:r>
      <w:r>
        <w:rPr>
          <w:rFonts w:ascii="Tahoma" w:hAnsi="Tahoma" w:cs="Tahoma"/>
          <w:szCs w:val="22"/>
          <w:lang w:val="el-GR"/>
        </w:rPr>
        <w:t>Μυτιλήνη 81100</w:t>
      </w:r>
    </w:p>
    <w:p w:rsidR="004D48A1" w:rsidRDefault="004D48A1" w:rsidP="004D48A1">
      <w:pPr>
        <w:autoSpaceDE w:val="0"/>
        <w:autoSpaceDN w:val="0"/>
        <w:adjustRightInd w:val="0"/>
        <w:spacing w:after="0"/>
        <w:rPr>
          <w:rFonts w:ascii="Tahoma" w:hAnsi="Tahoma" w:cs="Tahoma"/>
          <w:szCs w:val="22"/>
          <w:lang w:val="el-GR"/>
        </w:rPr>
      </w:pPr>
      <w:r>
        <w:rPr>
          <w:rFonts w:ascii="Tahoma" w:hAnsi="Tahoma" w:cs="Tahoma"/>
          <w:b/>
          <w:bCs/>
          <w:szCs w:val="22"/>
          <w:lang w:val="el-GR"/>
        </w:rPr>
        <w:t>Πληροφορίες</w:t>
      </w:r>
      <w:r>
        <w:rPr>
          <w:rFonts w:ascii="Tahoma" w:hAnsi="Tahoma" w:cs="Tahoma"/>
          <w:bCs/>
          <w:szCs w:val="22"/>
          <w:lang w:val="el-GR"/>
        </w:rPr>
        <w:t xml:space="preserve">: Τσουλέλλη Αθηνά    </w:t>
      </w:r>
      <w:r>
        <w:rPr>
          <w:rFonts w:ascii="Tahoma" w:hAnsi="Tahoma" w:cs="Tahoma"/>
          <w:b/>
          <w:bCs/>
          <w:szCs w:val="22"/>
          <w:lang w:val="el-GR"/>
        </w:rPr>
        <w:t xml:space="preserve"> </w:t>
      </w:r>
      <w:r>
        <w:rPr>
          <w:rFonts w:ascii="Tahoma" w:hAnsi="Tahoma" w:cs="Tahoma"/>
          <w:bCs/>
          <w:szCs w:val="22"/>
          <w:lang w:val="el-GR"/>
        </w:rPr>
        <w:t xml:space="preserve"> </w:t>
      </w:r>
    </w:p>
    <w:p w:rsidR="004D48A1" w:rsidRDefault="004D48A1" w:rsidP="004D48A1">
      <w:pPr>
        <w:autoSpaceDE w:val="0"/>
        <w:autoSpaceDN w:val="0"/>
        <w:adjustRightInd w:val="0"/>
        <w:spacing w:after="0"/>
        <w:rPr>
          <w:rFonts w:ascii="Tahoma" w:hAnsi="Tahoma" w:cs="Tahoma"/>
          <w:szCs w:val="22"/>
          <w:lang w:val="el-GR"/>
        </w:rPr>
      </w:pPr>
      <w:r>
        <w:rPr>
          <w:rFonts w:ascii="Tahoma" w:hAnsi="Tahoma" w:cs="Tahoma"/>
          <w:b/>
          <w:bCs/>
          <w:szCs w:val="22"/>
          <w:lang w:val="el-GR"/>
        </w:rPr>
        <w:t xml:space="preserve">Τηλέφωνο: </w:t>
      </w:r>
      <w:r>
        <w:rPr>
          <w:rFonts w:ascii="Tahoma" w:hAnsi="Tahoma" w:cs="Tahoma"/>
          <w:szCs w:val="22"/>
          <w:lang w:val="el-GR"/>
        </w:rPr>
        <w:t>22510-26390</w:t>
      </w:r>
    </w:p>
    <w:p w:rsidR="004D48A1" w:rsidRDefault="004D48A1" w:rsidP="004D48A1">
      <w:pPr>
        <w:tabs>
          <w:tab w:val="left" w:pos="1980"/>
        </w:tabs>
        <w:autoSpaceDE w:val="0"/>
        <w:autoSpaceDN w:val="0"/>
        <w:adjustRightInd w:val="0"/>
        <w:spacing w:after="0"/>
        <w:rPr>
          <w:rFonts w:ascii="Tahoma" w:hAnsi="Tahoma" w:cs="Tahoma"/>
          <w:szCs w:val="22"/>
          <w:lang w:val="el-GR"/>
        </w:rPr>
      </w:pPr>
      <w:r>
        <w:rPr>
          <w:rFonts w:ascii="Tahoma" w:hAnsi="Tahoma" w:cs="Tahoma"/>
          <w:b/>
          <w:bCs/>
          <w:szCs w:val="22"/>
        </w:rPr>
        <w:t>Fax</w:t>
      </w:r>
      <w:r>
        <w:rPr>
          <w:rFonts w:ascii="Tahoma" w:hAnsi="Tahoma" w:cs="Tahoma"/>
          <w:b/>
          <w:bCs/>
          <w:szCs w:val="22"/>
          <w:lang w:val="el-GR"/>
        </w:rPr>
        <w:t xml:space="preserve">: </w:t>
      </w:r>
      <w:r>
        <w:rPr>
          <w:rFonts w:ascii="Tahoma" w:hAnsi="Tahoma" w:cs="Tahoma"/>
          <w:szCs w:val="22"/>
          <w:lang w:val="el-GR"/>
        </w:rPr>
        <w:t>22510-37130</w:t>
      </w:r>
    </w:p>
    <w:p w:rsidR="004D48A1" w:rsidRPr="004D48A1" w:rsidRDefault="004D48A1" w:rsidP="004D48A1">
      <w:pPr>
        <w:autoSpaceDE w:val="0"/>
        <w:autoSpaceDN w:val="0"/>
        <w:adjustRightInd w:val="0"/>
        <w:spacing w:after="0"/>
        <w:rPr>
          <w:rFonts w:ascii="Tahoma" w:hAnsi="Tahoma" w:cs="Tahoma"/>
          <w:szCs w:val="22"/>
          <w:lang w:val="el-GR"/>
        </w:rPr>
      </w:pPr>
      <w:r>
        <w:rPr>
          <w:rFonts w:ascii="Tahoma" w:hAnsi="Tahoma" w:cs="Tahoma"/>
          <w:b/>
          <w:bCs/>
          <w:szCs w:val="22"/>
        </w:rPr>
        <w:t>e</w:t>
      </w:r>
      <w:r>
        <w:rPr>
          <w:rFonts w:ascii="Tahoma" w:hAnsi="Tahoma" w:cs="Tahoma"/>
          <w:b/>
          <w:bCs/>
          <w:szCs w:val="22"/>
          <w:lang w:val="el-GR"/>
        </w:rPr>
        <w:t>-</w:t>
      </w:r>
      <w:r>
        <w:rPr>
          <w:rFonts w:ascii="Tahoma" w:hAnsi="Tahoma" w:cs="Tahoma"/>
          <w:b/>
          <w:bCs/>
          <w:szCs w:val="22"/>
        </w:rPr>
        <w:t>mail</w:t>
      </w:r>
      <w:r>
        <w:rPr>
          <w:rFonts w:ascii="Tahoma" w:hAnsi="Tahoma" w:cs="Tahoma"/>
          <w:b/>
          <w:bCs/>
          <w:szCs w:val="22"/>
          <w:lang w:val="el-GR"/>
        </w:rPr>
        <w:t>:</w:t>
      </w:r>
      <w:r>
        <w:rPr>
          <w:rFonts w:ascii="Tahoma" w:hAnsi="Tahoma" w:cs="Tahoma"/>
          <w:szCs w:val="22"/>
        </w:rPr>
        <w:t>promithies</w:t>
      </w:r>
      <w:r w:rsidRPr="004D48A1">
        <w:rPr>
          <w:rFonts w:ascii="Tahoma" w:hAnsi="Tahoma" w:cs="Tahoma"/>
          <w:szCs w:val="22"/>
          <w:lang w:val="el-GR"/>
        </w:rPr>
        <w:t>@</w:t>
      </w:r>
      <w:r>
        <w:rPr>
          <w:rFonts w:ascii="Tahoma" w:hAnsi="Tahoma" w:cs="Tahoma"/>
          <w:szCs w:val="22"/>
        </w:rPr>
        <w:t>vostanio</w:t>
      </w:r>
      <w:r w:rsidRPr="004D48A1">
        <w:rPr>
          <w:rFonts w:ascii="Tahoma" w:hAnsi="Tahoma" w:cs="Tahoma"/>
          <w:szCs w:val="22"/>
          <w:lang w:val="el-GR"/>
        </w:rPr>
        <w:t>.</w:t>
      </w:r>
      <w:r>
        <w:rPr>
          <w:rFonts w:ascii="Tahoma" w:hAnsi="Tahoma" w:cs="Tahoma"/>
          <w:szCs w:val="22"/>
        </w:rPr>
        <w:t>gr</w:t>
      </w:r>
    </w:p>
    <w:p w:rsidR="004D48A1" w:rsidRDefault="004D48A1" w:rsidP="004D48A1">
      <w:pPr>
        <w:rPr>
          <w:rFonts w:ascii="Tahoma" w:eastAsia="Tahoma" w:hAnsi="Tahoma" w:cs="Tahoma"/>
          <w:b/>
          <w:sz w:val="24"/>
          <w:szCs w:val="20"/>
          <w:lang w:val="el-GR"/>
        </w:rPr>
      </w:pPr>
    </w:p>
    <w:p w:rsidR="004D48A1" w:rsidRDefault="004D48A1" w:rsidP="004D48A1">
      <w:pPr>
        <w:rPr>
          <w:rFonts w:ascii="Tahoma" w:eastAsia="SimSun" w:hAnsi="Tahoma" w:cs="Tahoma"/>
          <w:b/>
          <w:lang w:val="el-GR"/>
        </w:rPr>
      </w:pPr>
    </w:p>
    <w:p w:rsidR="004D48A1" w:rsidRDefault="004D48A1" w:rsidP="004D48A1">
      <w:pPr>
        <w:rPr>
          <w:rFonts w:ascii="Tahoma" w:hAnsi="Tahoma" w:cs="Tahoma"/>
          <w:b/>
          <w:sz w:val="28"/>
          <w:lang w:val="el-GR"/>
        </w:rPr>
      </w:pPr>
      <w:r>
        <w:rPr>
          <w:rFonts w:ascii="Tahoma" w:eastAsia="Tahoma" w:hAnsi="Tahoma" w:cs="Tahoma"/>
          <w:b/>
          <w:lang w:val="el-GR"/>
        </w:rPr>
        <w:t xml:space="preserve">            </w:t>
      </w:r>
      <w:r>
        <w:rPr>
          <w:rFonts w:ascii="Tahoma" w:eastAsia="Tahoma" w:hAnsi="Tahoma" w:cs="Tahoma"/>
          <w:b/>
          <w:sz w:val="28"/>
          <w:szCs w:val="28"/>
          <w:lang w:val="el-GR"/>
        </w:rPr>
        <w:t xml:space="preserve">                      </w:t>
      </w:r>
      <w:r>
        <w:rPr>
          <w:rFonts w:ascii="Tahoma" w:eastAsia="Tahoma" w:hAnsi="Tahoma" w:cs="Tahoma"/>
          <w:b/>
          <w:sz w:val="28"/>
          <w:szCs w:val="28"/>
          <w:lang w:val="en-US"/>
        </w:rPr>
        <w:t xml:space="preserve">     </w:t>
      </w:r>
      <w:r>
        <w:rPr>
          <w:rFonts w:ascii="Tahoma" w:eastAsia="Tahoma" w:hAnsi="Tahoma" w:cs="Tahoma"/>
          <w:b/>
          <w:sz w:val="28"/>
          <w:szCs w:val="28"/>
          <w:lang w:val="el-GR"/>
        </w:rPr>
        <w:t xml:space="preserve">    </w:t>
      </w:r>
      <w:r>
        <w:rPr>
          <w:rFonts w:ascii="Tahoma" w:hAnsi="Tahoma" w:cs="Tahoma"/>
          <w:b/>
          <w:sz w:val="28"/>
          <w:lang w:val="el-GR"/>
        </w:rPr>
        <w:t xml:space="preserve">Π Ρ Ο Κ Η Ρ Υ Ξ Η </w:t>
      </w:r>
    </w:p>
    <w:p w:rsidR="004D48A1" w:rsidRDefault="004D48A1" w:rsidP="004D48A1">
      <w:pPr>
        <w:rPr>
          <w:rFonts w:ascii="Tahoma" w:hAnsi="Tahoma" w:cs="Tahoma"/>
          <w:sz w:val="24"/>
          <w:lang w:val="el-GR"/>
        </w:rPr>
      </w:pPr>
    </w:p>
    <w:p w:rsidR="004D48A1" w:rsidRDefault="004D48A1" w:rsidP="004D48A1">
      <w:pPr>
        <w:rPr>
          <w:rFonts w:ascii="Tahoma" w:hAnsi="Tahoma" w:cs="Tahoma"/>
          <w:lang w:val="el-GR"/>
        </w:rPr>
      </w:pPr>
    </w:p>
    <w:p w:rsidR="004D48A1" w:rsidRDefault="004D48A1" w:rsidP="004D48A1">
      <w:pPr>
        <w:pStyle w:val="af5"/>
        <w:spacing w:after="0"/>
        <w:rPr>
          <w:rFonts w:ascii="Tahoma" w:hAnsi="Tahoma" w:cs="Tahoma"/>
          <w:szCs w:val="22"/>
          <w:lang w:val="el-GR"/>
        </w:rPr>
      </w:pPr>
      <w:r>
        <w:rPr>
          <w:rFonts w:ascii="Tahoma" w:eastAsia="Tahoma" w:hAnsi="Tahoma" w:cs="Tahoma"/>
          <w:szCs w:val="22"/>
          <w:lang w:val="el-GR"/>
        </w:rPr>
        <w:t xml:space="preserve">      </w:t>
      </w:r>
      <w:r>
        <w:rPr>
          <w:rFonts w:ascii="Tahoma" w:hAnsi="Tahoma" w:cs="Tahoma"/>
          <w:szCs w:val="22"/>
          <w:lang w:val="el-GR"/>
        </w:rPr>
        <w:t>Το  Γενικό  Νοσοκομείο Μυτιλήνης,  δια της  υπ’ αριθμ. 5</w:t>
      </w:r>
      <w:r>
        <w:rPr>
          <w:rFonts w:ascii="Tahoma" w:hAnsi="Tahoma" w:cs="Tahoma"/>
          <w:szCs w:val="22"/>
          <w:vertAlign w:val="superscript"/>
          <w:lang w:val="el-GR"/>
        </w:rPr>
        <w:t>η</w:t>
      </w:r>
      <w:r>
        <w:rPr>
          <w:rFonts w:ascii="Tahoma" w:hAnsi="Tahoma" w:cs="Tahoma"/>
          <w:szCs w:val="22"/>
          <w:lang w:val="el-GR"/>
        </w:rPr>
        <w:t xml:space="preserve"> /12.03.2021 (θέμα 1ο) απόφασης Δ.Σ., προκηρύσσει διεθνή ανοικτό  διαγωνισμό, με κριτήριο κατακύρωσης την χαμηλότερη τιμή για την </w:t>
      </w:r>
      <w:r>
        <w:rPr>
          <w:rStyle w:val="FontStyle55"/>
          <w:szCs w:val="22"/>
          <w:lang w:val="el-GR"/>
        </w:rPr>
        <w:t xml:space="preserve"> ανάδειξη αναδόχου που θα αναλάβει </w:t>
      </w:r>
      <w:r>
        <w:rPr>
          <w:rStyle w:val="FontStyle54"/>
          <w:szCs w:val="22"/>
          <w:lang w:val="el-GR"/>
        </w:rPr>
        <w:t xml:space="preserve">το έργο της φύλαξης των χώρων του Νοσοκομείου Μυτιλήνης », </w:t>
      </w:r>
      <w:r>
        <w:rPr>
          <w:rStyle w:val="FontStyle55"/>
          <w:szCs w:val="22"/>
          <w:lang w:val="el-GR"/>
        </w:rPr>
        <w:t xml:space="preserve">με </w:t>
      </w:r>
      <w:r>
        <w:rPr>
          <w:rFonts w:ascii="Tahoma" w:hAnsi="Tahoma" w:cs="Tahoma"/>
          <w:szCs w:val="22"/>
        </w:rPr>
        <w:t>CPV</w:t>
      </w:r>
      <w:r>
        <w:rPr>
          <w:rFonts w:ascii="Tahoma" w:hAnsi="Tahoma" w:cs="Tahoma"/>
          <w:szCs w:val="22"/>
          <w:lang w:val="el-GR"/>
        </w:rPr>
        <w:t xml:space="preserve"> </w:t>
      </w:r>
      <w:r>
        <w:rPr>
          <w:rFonts w:ascii="Tahoma" w:hAnsi="Tahoma" w:cs="Tahoma"/>
          <w:lang w:val="el-GR"/>
        </w:rPr>
        <w:t>79713000-5</w:t>
      </w:r>
      <w:r>
        <w:rPr>
          <w:rFonts w:ascii="Tahoma" w:hAnsi="Tahoma" w:cs="Tahoma"/>
          <w:szCs w:val="22"/>
          <w:lang w:val="el-GR"/>
        </w:rPr>
        <w:t xml:space="preserve">, για χρονικό διάστημα  δύο  (2) ετών για τις ανάγκες του Νοσοκομείου Μυτιλήνης «ΒΟΣΤΑΝΕΙΟ» , με </w:t>
      </w:r>
      <w:r>
        <w:rPr>
          <w:rFonts w:ascii="Tahoma" w:hAnsi="Tahoma" w:cs="Tahoma"/>
          <w:szCs w:val="22"/>
          <w:lang w:val="el-GR" w:eastAsia="el-GR"/>
        </w:rPr>
        <w:t>κριτήριο κατακύρωσης την πλέον συμφέρουσα από οικονομική άποψη προσφορά βάσει τιμής, (χαμηλότερη τιμή) .</w:t>
      </w:r>
    </w:p>
    <w:p w:rsidR="004D48A1" w:rsidRDefault="004D48A1" w:rsidP="004D48A1">
      <w:pPr>
        <w:rPr>
          <w:rFonts w:ascii="Tahoma" w:hAnsi="Tahoma" w:cs="Tahoma"/>
          <w:szCs w:val="22"/>
          <w:lang w:val="el-GR"/>
        </w:rPr>
      </w:pPr>
      <w:r>
        <w:rPr>
          <w:rStyle w:val="FontStyle55"/>
          <w:szCs w:val="22"/>
          <w:lang w:val="el-GR"/>
        </w:rPr>
        <w:t xml:space="preserve">      </w:t>
      </w:r>
      <w:r>
        <w:rPr>
          <w:rFonts w:ascii="Tahoma" w:hAnsi="Tahoma" w:cs="Tahoma"/>
          <w:szCs w:val="22"/>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Pr>
            <w:rStyle w:val="-0"/>
            <w:rFonts w:ascii="Tahoma" w:hAnsi="Tahoma" w:cs="Tahoma"/>
            <w:szCs w:val="22"/>
          </w:rPr>
          <w:t>www</w:t>
        </w:r>
        <w:r>
          <w:rPr>
            <w:rStyle w:val="-0"/>
            <w:rFonts w:ascii="Tahoma" w:hAnsi="Tahoma" w:cs="Tahoma"/>
            <w:szCs w:val="22"/>
            <w:lang w:val="el-GR"/>
          </w:rPr>
          <w:t>.</w:t>
        </w:r>
        <w:r>
          <w:rPr>
            <w:rStyle w:val="-0"/>
            <w:rFonts w:ascii="Tahoma" w:hAnsi="Tahoma" w:cs="Tahoma"/>
            <w:szCs w:val="22"/>
          </w:rPr>
          <w:t>promitheus</w:t>
        </w:r>
        <w:r>
          <w:rPr>
            <w:rStyle w:val="-0"/>
            <w:rFonts w:ascii="Tahoma" w:hAnsi="Tahoma" w:cs="Tahoma"/>
            <w:szCs w:val="22"/>
            <w:lang w:val="el-GR"/>
          </w:rPr>
          <w:t>.</w:t>
        </w:r>
        <w:r>
          <w:rPr>
            <w:rStyle w:val="-0"/>
            <w:rFonts w:ascii="Tahoma" w:hAnsi="Tahoma" w:cs="Tahoma"/>
            <w:szCs w:val="22"/>
          </w:rPr>
          <w:t>gov</w:t>
        </w:r>
        <w:r>
          <w:rPr>
            <w:rStyle w:val="-0"/>
            <w:rFonts w:ascii="Tahoma" w:hAnsi="Tahoma" w:cs="Tahoma"/>
            <w:szCs w:val="22"/>
            <w:lang w:val="el-GR"/>
          </w:rPr>
          <w:t>.</w:t>
        </w:r>
        <w:r>
          <w:rPr>
            <w:rStyle w:val="-0"/>
            <w:rFonts w:ascii="Tahoma" w:hAnsi="Tahoma" w:cs="Tahoma"/>
            <w:szCs w:val="22"/>
          </w:rPr>
          <w:t>gr</w:t>
        </w:r>
      </w:hyperlink>
      <w:r>
        <w:rPr>
          <w:rFonts w:ascii="Tahoma" w:hAnsi="Tahoma" w:cs="Tahoma"/>
          <w:szCs w:val="22"/>
          <w:lang w:val="el-GR"/>
        </w:rPr>
        <w:t xml:space="preserve"> με α/α συστήματος 119990.</w:t>
      </w:r>
    </w:p>
    <w:p w:rsidR="004D48A1" w:rsidRDefault="004D48A1" w:rsidP="004D48A1">
      <w:pPr>
        <w:rPr>
          <w:rStyle w:val="FontStyle55"/>
          <w:sz w:val="22"/>
          <w:szCs w:val="22"/>
          <w:lang w:val="el-GR"/>
        </w:rPr>
      </w:pPr>
    </w:p>
    <w:p w:rsidR="004D48A1" w:rsidRDefault="004D48A1" w:rsidP="004D48A1">
      <w:pPr>
        <w:pStyle w:val="210"/>
        <w:tabs>
          <w:tab w:val="left" w:pos="1035"/>
        </w:tabs>
      </w:pPr>
      <w:r>
        <w:rPr>
          <w:rFonts w:ascii="Tahoma" w:hAnsi="Tahoma" w:cs="Tahoma"/>
          <w:szCs w:val="22"/>
        </w:rPr>
        <w:t xml:space="preserve">       Προϋπολογισμός δαπάνης 608.400,00 ευρώ με Φ.Π.Α. 17%.</w:t>
      </w:r>
    </w:p>
    <w:p w:rsidR="004D48A1" w:rsidRDefault="004D48A1" w:rsidP="004D48A1">
      <w:pPr>
        <w:pStyle w:val="210"/>
        <w:rPr>
          <w:rFonts w:ascii="Tahoma" w:hAnsi="Tahoma" w:cs="Tahoma"/>
          <w:szCs w:val="22"/>
        </w:rPr>
      </w:pPr>
      <w:r>
        <w:rPr>
          <w:rFonts w:ascii="Tahoma" w:eastAsia="Tahoma" w:hAnsi="Tahoma" w:cs="Tahoma"/>
          <w:szCs w:val="22"/>
        </w:rPr>
        <w:t xml:space="preserve">      </w:t>
      </w:r>
      <w:r>
        <w:rPr>
          <w:rFonts w:ascii="Tahoma" w:hAnsi="Tahoma" w:cs="Tahoma"/>
          <w:szCs w:val="22"/>
        </w:rPr>
        <w:t>Ο διαγωνισμός θα διενεργηθεί από αρμόδια επιτροπή στις  3/6/2021  ημέρα  Πέμπτη  και ώρα 11.00 π.μ. στα γραφεία του Νοσοκομείου.</w:t>
      </w:r>
    </w:p>
    <w:p w:rsidR="004D48A1" w:rsidRDefault="004D48A1" w:rsidP="004D48A1">
      <w:pPr>
        <w:rPr>
          <w:rFonts w:ascii="Tahoma" w:hAnsi="Tahoma" w:cs="Tahoma"/>
          <w:szCs w:val="22"/>
          <w:lang w:val="el-GR"/>
        </w:rPr>
      </w:pPr>
      <w:r>
        <w:rPr>
          <w:rFonts w:ascii="Tahoma" w:eastAsia="Tahoma" w:hAnsi="Tahoma" w:cs="Tahoma"/>
          <w:szCs w:val="22"/>
          <w:lang w:val="el-GR"/>
        </w:rPr>
        <w:t xml:space="preserve">       </w:t>
      </w:r>
      <w:r>
        <w:rPr>
          <w:rFonts w:ascii="Tahoma" w:hAnsi="Tahoma" w:cs="Tahoma"/>
          <w:szCs w:val="22"/>
          <w:lang w:val="el-GR"/>
        </w:rPr>
        <w:t xml:space="preserve">Οι ενδιαφερόμενοι, για περισσότερες πληροφορίες, μπορούν να απευθύνονται στο Νοσοκομείο και στον  αρμόδιο  υπάλληλο κ. Ζαμτράκη Ευστράτιο τηλ. </w:t>
      </w:r>
      <w:r>
        <w:rPr>
          <w:rFonts w:ascii="Tahoma" w:hAnsi="Tahoma" w:cs="Tahoma"/>
          <w:spacing w:val="1"/>
          <w:szCs w:val="22"/>
          <w:lang w:val="el-GR"/>
        </w:rPr>
        <w:t>22510-46292</w:t>
      </w:r>
      <w:r>
        <w:rPr>
          <w:rFonts w:ascii="Tahoma" w:hAnsi="Tahoma" w:cs="Tahoma"/>
          <w:szCs w:val="22"/>
          <w:lang w:val="el-GR"/>
        </w:rPr>
        <w:t xml:space="preserve"> κατά τις εργάσιμες ημέρες και ώρες. </w:t>
      </w:r>
    </w:p>
    <w:p w:rsidR="004D48A1" w:rsidRDefault="004D48A1" w:rsidP="004D48A1">
      <w:pPr>
        <w:rPr>
          <w:rFonts w:ascii="Tahoma" w:hAnsi="Tahoma" w:cs="Tahoma"/>
          <w:szCs w:val="22"/>
          <w:lang w:val="el-GR"/>
        </w:rPr>
      </w:pPr>
      <w:r>
        <w:rPr>
          <w:rFonts w:ascii="Tahoma" w:eastAsia="Tahoma" w:hAnsi="Tahoma" w:cs="Tahoma"/>
          <w:szCs w:val="22"/>
          <w:lang w:val="el-GR"/>
        </w:rPr>
        <w:t xml:space="preserve">      </w:t>
      </w:r>
      <w:r>
        <w:rPr>
          <w:rFonts w:ascii="Tahoma" w:hAnsi="Tahoma" w:cs="Tahoma"/>
          <w:color w:val="000000"/>
          <w:szCs w:val="22"/>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Pr>
            <w:rStyle w:val="-0"/>
            <w:rFonts w:ascii="Tahoma" w:hAnsi="Tahoma" w:cs="Tahoma"/>
            <w:szCs w:val="22"/>
          </w:rPr>
          <w:t>www</w:t>
        </w:r>
        <w:r>
          <w:rPr>
            <w:rStyle w:val="-0"/>
            <w:rFonts w:ascii="Tahoma" w:hAnsi="Tahoma" w:cs="Tahoma"/>
            <w:szCs w:val="22"/>
            <w:lang w:val="el-GR"/>
          </w:rPr>
          <w:t>.</w:t>
        </w:r>
      </w:hyperlink>
      <w:hyperlink r:id="rId10" w:history="1">
        <w:r>
          <w:rPr>
            <w:rStyle w:val="-0"/>
            <w:rFonts w:ascii="Tahoma" w:hAnsi="Tahoma" w:cs="Tahoma"/>
            <w:szCs w:val="22"/>
          </w:rPr>
          <w:t>vostanio</w:t>
        </w:r>
      </w:hyperlink>
      <w:hyperlink r:id="rId11" w:history="1">
        <w:r>
          <w:rPr>
            <w:rStyle w:val="-0"/>
            <w:rFonts w:ascii="Tahoma" w:hAnsi="Tahoma" w:cs="Tahoma"/>
            <w:szCs w:val="22"/>
            <w:lang w:val="el-GR"/>
          </w:rPr>
          <w:t>.</w:t>
        </w:r>
        <w:r>
          <w:rPr>
            <w:rStyle w:val="-0"/>
            <w:rFonts w:ascii="Tahoma" w:hAnsi="Tahoma" w:cs="Tahoma"/>
            <w:szCs w:val="22"/>
          </w:rPr>
          <w:t>gr</w:t>
        </w:r>
      </w:hyperlink>
      <w:r>
        <w:rPr>
          <w:rFonts w:ascii="Tahoma" w:hAnsi="Tahoma" w:cs="Tahoma"/>
          <w:color w:val="000000"/>
          <w:szCs w:val="22"/>
          <w:lang w:val="el-GR"/>
        </w:rPr>
        <w:t>) στον σύνδεσμο Διαγωνισμοί και στη Διαύγεια.</w:t>
      </w:r>
    </w:p>
    <w:p w:rsidR="004D48A1" w:rsidRDefault="004D48A1" w:rsidP="004D48A1">
      <w:pPr>
        <w:rPr>
          <w:rFonts w:ascii="Tahoma" w:hAnsi="Tahoma" w:cs="Tahoma"/>
          <w:sz w:val="24"/>
          <w:lang w:val="el-GR"/>
        </w:rPr>
      </w:pPr>
    </w:p>
    <w:p w:rsidR="004D48A1" w:rsidRDefault="004D48A1" w:rsidP="004D48A1">
      <w:pPr>
        <w:rPr>
          <w:rFonts w:ascii="Tahoma" w:eastAsia="Tahoma" w:hAnsi="Tahoma" w:cs="Tahoma"/>
          <w:b/>
          <w:szCs w:val="20"/>
          <w:lang w:val="el-GR"/>
        </w:rPr>
      </w:pPr>
      <w:r>
        <w:rPr>
          <w:rFonts w:ascii="Tahoma" w:eastAsia="Tahoma" w:hAnsi="Tahoma" w:cs="Tahoma"/>
          <w:b/>
          <w:lang w:val="el-GR"/>
        </w:rPr>
        <w:t xml:space="preserve">                                                           Ο ΔΙΟΙΚΗΤΗΣ</w:t>
      </w:r>
    </w:p>
    <w:p w:rsidR="004D48A1" w:rsidRDefault="004D48A1" w:rsidP="004D48A1">
      <w:pPr>
        <w:rPr>
          <w:rFonts w:ascii="Tahoma" w:eastAsia="Tahoma" w:hAnsi="Tahoma" w:cs="Tahoma"/>
          <w:b/>
          <w:lang w:val="el-GR"/>
        </w:rPr>
      </w:pPr>
    </w:p>
    <w:p w:rsidR="004D48A1" w:rsidRDefault="004D48A1" w:rsidP="004D48A1">
      <w:pPr>
        <w:rPr>
          <w:rFonts w:ascii="Tahoma" w:eastAsia="Tahoma" w:hAnsi="Tahoma" w:cs="Tahoma"/>
          <w:b/>
          <w:lang w:val="el-GR"/>
        </w:rPr>
      </w:pPr>
      <w:r>
        <w:rPr>
          <w:rFonts w:ascii="Tahoma" w:eastAsia="Tahoma" w:hAnsi="Tahoma" w:cs="Tahoma"/>
          <w:b/>
          <w:lang w:val="el-GR"/>
        </w:rPr>
        <w:t xml:space="preserve"> </w:t>
      </w:r>
    </w:p>
    <w:p w:rsidR="004D48A1" w:rsidRDefault="004D48A1" w:rsidP="004D48A1">
      <w:pPr>
        <w:ind w:right="-1"/>
        <w:rPr>
          <w:rFonts w:ascii="Tahoma" w:eastAsia="SimSun" w:hAnsi="Tahoma" w:cs="Tahoma"/>
          <w:b/>
          <w:lang w:val="el-GR"/>
        </w:rPr>
      </w:pPr>
    </w:p>
    <w:p w:rsidR="004D48A1" w:rsidRDefault="004D48A1" w:rsidP="004D4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lang w:val="el-GR"/>
        </w:rPr>
      </w:pPr>
      <w:r>
        <w:rPr>
          <w:rFonts w:ascii="Tahoma" w:hAnsi="Tahoma" w:cs="Tahoma"/>
          <w:b/>
          <w:lang w:val="el-GR"/>
        </w:rPr>
        <w:t xml:space="preserve">                                                        ΚΑΜΠΟΥΡΗΣ ΓΕΩΡΓΙΟΣ  </w:t>
      </w:r>
    </w:p>
    <w:p w:rsidR="004D48A1" w:rsidRPr="004D48A1" w:rsidRDefault="004D48A1">
      <w:pPr>
        <w:tabs>
          <w:tab w:val="left" w:pos="7300"/>
        </w:tabs>
        <w:spacing w:after="0"/>
        <w:ind w:left="113"/>
        <w:jc w:val="right"/>
        <w:rPr>
          <w:sz w:val="20"/>
          <w:lang w:val="el-GR"/>
        </w:rPr>
      </w:pPr>
    </w:p>
    <w:p w:rsidR="00000000" w:rsidRDefault="006C5D28">
      <w:pPr>
        <w:tabs>
          <w:tab w:val="left" w:pos="7300"/>
        </w:tabs>
        <w:spacing w:after="0"/>
        <w:ind w:left="113"/>
        <w:jc w:val="right"/>
        <w:rPr>
          <w:sz w:val="20"/>
          <w:u w:val="single"/>
          <w:lang w:val="el-GR"/>
        </w:rPr>
      </w:pPr>
      <w:r>
        <w:rPr>
          <w:sz w:val="20"/>
          <w:lang w:val="el-GR"/>
        </w:rPr>
        <w:t xml:space="preserve">                                                                        </w:t>
      </w:r>
      <w:r>
        <w:rPr>
          <w:rFonts w:cs="Arial"/>
          <w:sz w:val="20"/>
          <w:u w:val="single"/>
          <w:lang w:val="el-GR"/>
        </w:rPr>
        <w:t>ΑΝΑΡΤΗΤΕΑ ΣΤΟ</w:t>
      </w:r>
      <w:r>
        <w:rPr>
          <w:rFonts w:cs="Arial"/>
          <w:spacing w:val="2"/>
          <w:sz w:val="20"/>
          <w:u w:val="single"/>
          <w:lang w:val="el-GR"/>
        </w:rPr>
        <w:t xml:space="preserve"> </w:t>
      </w:r>
      <w:r>
        <w:rPr>
          <w:rFonts w:cs="Arial"/>
          <w:sz w:val="20"/>
          <w:u w:val="single"/>
          <w:lang w:val="el-GR"/>
        </w:rPr>
        <w:t>ΔΙΑ</w:t>
      </w:r>
      <w:r>
        <w:rPr>
          <w:sz w:val="20"/>
          <w:u w:val="single"/>
          <w:lang w:val="el-GR"/>
        </w:rPr>
        <w:t>ΔΙΚΤΥΟ</w:t>
      </w:r>
      <w:r>
        <w:rPr>
          <w:sz w:val="20"/>
          <w:lang w:val="el-GR"/>
        </w:rPr>
        <w:tab/>
      </w:r>
    </w:p>
    <w:p w:rsidR="00000000" w:rsidRDefault="006C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center"/>
        <w:rPr>
          <w:b/>
          <w:bCs/>
          <w:szCs w:val="22"/>
          <w:lang w:val="el-GR" w:eastAsia="el-GR"/>
        </w:rPr>
      </w:pPr>
      <w:r>
        <w:rPr>
          <w:sz w:val="24"/>
          <w:lang w:val="el-GR"/>
        </w:rPr>
        <w:t xml:space="preserve">                                                                          ΑΔΑ: </w:t>
      </w:r>
      <w:r>
        <w:rPr>
          <w:rFonts w:ascii="Helvetica Neue" w:hAnsi="SimSun"/>
          <w:b/>
          <w:color w:val="468847"/>
          <w:sz w:val="19"/>
          <w:shd w:val="clear" w:color="auto" w:fill="DFF0D8"/>
          <w:lang w:val="el-GR"/>
        </w:rPr>
        <w:t xml:space="preserve"> </w:t>
      </w:r>
      <w:r>
        <w:rPr>
          <w:rFonts w:ascii="Arial" w:hAnsi="Arial" w:cs="Arial"/>
          <w:sz w:val="19"/>
          <w:shd w:val="clear" w:color="auto" w:fill="DFF0D8"/>
          <w:lang w:val="el-GR"/>
        </w:rPr>
        <w:t>ΨΦΩ446907Ο-ΧΜ2</w:t>
      </w:r>
    </w:p>
    <w:p w:rsidR="00000000" w:rsidRPr="004D48A1" w:rsidRDefault="006C5D28">
      <w:pPr>
        <w:widowControl w:val="0"/>
        <w:autoSpaceDE w:val="0"/>
        <w:autoSpaceDN w:val="0"/>
        <w:rPr>
          <w:sz w:val="24"/>
          <w:lang w:val="el-GR"/>
        </w:rPr>
      </w:pPr>
      <w:r>
        <w:rPr>
          <w:sz w:val="24"/>
          <w:lang w:val="el-GR"/>
        </w:rPr>
        <w:t xml:space="preserve">                                                               </w:t>
      </w:r>
      <w:r>
        <w:rPr>
          <w:sz w:val="24"/>
          <w:lang w:val="el-GR"/>
        </w:rPr>
        <w:t xml:space="preserve">                                       ΑΔΑΜ:</w:t>
      </w:r>
      <w:r>
        <w:rPr>
          <w:lang w:val="el-GR"/>
        </w:rPr>
        <w:t xml:space="preserve"> </w:t>
      </w:r>
      <w:r w:rsidRPr="004D48A1">
        <w:rPr>
          <w:sz w:val="24"/>
          <w:lang w:val="el-GR"/>
        </w:rPr>
        <w:t>21</w:t>
      </w:r>
      <w:r>
        <w:rPr>
          <w:sz w:val="24"/>
        </w:rPr>
        <w:t>PROC</w:t>
      </w:r>
      <w:r w:rsidRPr="004D48A1">
        <w:rPr>
          <w:sz w:val="24"/>
          <w:lang w:val="el-GR"/>
        </w:rPr>
        <w:t>008533292</w:t>
      </w:r>
    </w:p>
    <w:p w:rsidR="00000000" w:rsidRDefault="006C5D28">
      <w:pPr>
        <w:widowControl w:val="0"/>
        <w:autoSpaceDE w:val="0"/>
        <w:autoSpaceDN w:val="0"/>
        <w:spacing w:after="0"/>
        <w:rPr>
          <w:lang w:val="el-GR"/>
        </w:rPr>
      </w:pPr>
    </w:p>
    <w:p w:rsidR="00000000" w:rsidRDefault="006C5D28">
      <w:pPr>
        <w:widowControl w:val="0"/>
        <w:autoSpaceDE w:val="0"/>
        <w:autoSpaceDN w:val="0"/>
        <w:spacing w:after="0"/>
        <w:rPr>
          <w:lang w:val="el-GR"/>
        </w:rPr>
      </w:pPr>
      <w:r>
        <w:rPr>
          <w:lang w:val="el-GR"/>
        </w:rPr>
        <w:t xml:space="preserve">                                                                                                                           </w:t>
      </w:r>
      <w:r>
        <w:rPr>
          <w:bCs/>
          <w:szCs w:val="22"/>
          <w:lang w:val="el-GR" w:eastAsia="el-GR"/>
        </w:rPr>
        <w:t xml:space="preserve">ΑΔΑ ΠΡΟΔ.: </w:t>
      </w:r>
      <w:r>
        <w:rPr>
          <w:sz w:val="24"/>
          <w:lang w:val="el-GR"/>
        </w:rPr>
        <w:t>ΩΘ7446907Ο-ΟΜΩ</w:t>
      </w:r>
    </w:p>
    <w:p w:rsidR="00000000" w:rsidRDefault="006C5D28">
      <w:pPr>
        <w:widowControl w:val="0"/>
        <w:autoSpaceDE w:val="0"/>
        <w:autoSpaceDN w:val="0"/>
        <w:spacing w:after="0"/>
        <w:rPr>
          <w:sz w:val="24"/>
          <w:lang w:val="el-GR"/>
        </w:rPr>
      </w:pPr>
      <w:r>
        <w:rPr>
          <w:lang w:val="el-GR"/>
        </w:rPr>
        <w:t xml:space="preserve">                                             </w:t>
      </w:r>
      <w:r>
        <w:rPr>
          <w:lang w:val="el-GR"/>
        </w:rPr>
        <w:t xml:space="preserve">                                                                              </w:t>
      </w:r>
      <w:r>
        <w:rPr>
          <w:bCs/>
          <w:szCs w:val="22"/>
          <w:lang w:val="el-GR" w:eastAsia="el-GR"/>
        </w:rPr>
        <w:t>ΠΡΑΞΗ: 1225</w:t>
      </w:r>
    </w:p>
    <w:p w:rsidR="00000000" w:rsidRDefault="006C5D28">
      <w:pPr>
        <w:tabs>
          <w:tab w:val="left" w:pos="5812"/>
        </w:tabs>
        <w:spacing w:after="0"/>
        <w:jc w:val="right"/>
        <w:rPr>
          <w:sz w:val="24"/>
          <w:lang w:val="el-GR"/>
        </w:rPr>
      </w:pPr>
    </w:p>
    <w:p w:rsidR="00000000" w:rsidRDefault="006C5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right"/>
        <w:rPr>
          <w:sz w:val="24"/>
          <w:lang w:val="el-GR"/>
        </w:rPr>
      </w:pPr>
      <w:r>
        <w:rPr>
          <w:sz w:val="24"/>
          <w:lang w:val="el-GR"/>
        </w:rPr>
        <w:t xml:space="preserve">                                                                </w:t>
      </w:r>
    </w:p>
    <w:p w:rsidR="00000000" w:rsidRDefault="004D48A1">
      <w:pPr>
        <w:pStyle w:val="af5"/>
        <w:spacing w:after="0"/>
        <w:ind w:firstLine="851"/>
        <w:rPr>
          <w:sz w:val="24"/>
          <w:lang w:val="el-GR" w:eastAsia="el-GR"/>
        </w:rPr>
      </w:pPr>
      <w:r>
        <w:rPr>
          <w:noProof/>
          <w:sz w:val="24"/>
          <w:lang w:val="el-GR" w:eastAsia="el-GR"/>
        </w:rPr>
        <w:drawing>
          <wp:inline distT="0" distB="0" distL="0" distR="0">
            <wp:extent cx="533400" cy="53340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006C5D28">
        <w:rPr>
          <w:sz w:val="24"/>
          <w:lang w:val="el-GR" w:eastAsia="el-GR"/>
        </w:rPr>
        <w:t xml:space="preserve">                                                  </w:t>
      </w:r>
    </w:p>
    <w:p w:rsidR="00000000" w:rsidRDefault="006C5D28">
      <w:pPr>
        <w:pStyle w:val="af5"/>
        <w:spacing w:after="0"/>
        <w:rPr>
          <w:sz w:val="24"/>
          <w:lang w:val="el-GR"/>
        </w:rPr>
      </w:pPr>
      <w:r>
        <w:rPr>
          <w:sz w:val="24"/>
          <w:lang w:val="el-GR"/>
        </w:rPr>
        <w:t>ΕΛΛΗΝΙΚΗ ΔΗΜΟΚΡΑΤΙΑ</w:t>
      </w:r>
      <w:r>
        <w:rPr>
          <w:sz w:val="24"/>
          <w:lang w:val="el-GR"/>
        </w:rPr>
        <w:tab/>
      </w:r>
      <w:r>
        <w:rPr>
          <w:sz w:val="24"/>
          <w:lang w:val="el-GR"/>
        </w:rPr>
        <w:t xml:space="preserve">                            </w:t>
      </w:r>
      <w:r>
        <w:rPr>
          <w:sz w:val="24"/>
          <w:lang w:val="el-GR"/>
        </w:rPr>
        <w:t xml:space="preserve">                             Μυτιλήνη 26/4/2021</w:t>
      </w:r>
    </w:p>
    <w:p w:rsidR="00000000" w:rsidRDefault="006C5D28">
      <w:pPr>
        <w:tabs>
          <w:tab w:val="left" w:pos="8080"/>
        </w:tabs>
        <w:spacing w:after="0"/>
        <w:rPr>
          <w:sz w:val="24"/>
          <w:lang w:val="el-GR"/>
        </w:rPr>
      </w:pPr>
      <w:r>
        <w:rPr>
          <w:sz w:val="24"/>
          <w:lang w:val="el-GR"/>
        </w:rPr>
        <w:t>ΥΠΟΥΡΓΕΙΟ</w:t>
      </w:r>
      <w:r>
        <w:rPr>
          <w:spacing w:val="-2"/>
          <w:sz w:val="24"/>
          <w:lang w:val="el-GR"/>
        </w:rPr>
        <w:t xml:space="preserve"> </w:t>
      </w:r>
      <w:r>
        <w:rPr>
          <w:sz w:val="24"/>
          <w:lang w:val="el-GR"/>
        </w:rPr>
        <w:t>ΥΓΕΙΑΣ                                                                          Αρ.Πρ: 6361</w:t>
      </w:r>
      <w:r>
        <w:rPr>
          <w:spacing w:val="46"/>
          <w:sz w:val="24"/>
          <w:lang w:val="el-GR"/>
        </w:rPr>
        <w:t xml:space="preserve"> </w:t>
      </w:r>
    </w:p>
    <w:p w:rsidR="00000000" w:rsidRDefault="006C5D28">
      <w:pPr>
        <w:spacing w:after="0"/>
        <w:jc w:val="left"/>
        <w:rPr>
          <w:sz w:val="24"/>
          <w:lang w:val="el-GR"/>
        </w:rPr>
      </w:pPr>
      <w:r>
        <w:rPr>
          <w:sz w:val="24"/>
          <w:lang w:val="el-GR"/>
        </w:rPr>
        <w:t>ΔΙΟΙΚΗΣΗ 2</w:t>
      </w:r>
      <w:r>
        <w:rPr>
          <w:sz w:val="24"/>
          <w:vertAlign w:val="superscript"/>
          <w:lang w:val="el-GR"/>
        </w:rPr>
        <w:t>ης</w:t>
      </w:r>
      <w:r>
        <w:rPr>
          <w:sz w:val="24"/>
          <w:lang w:val="el-GR"/>
        </w:rPr>
        <w:t xml:space="preserve"> ΥΓΕΙΟΝΟΝΙΚΗΣ ΠΕΡΙΦΕΡΕΙΑΣ</w:t>
      </w:r>
    </w:p>
    <w:p w:rsidR="00000000" w:rsidRDefault="006C5D28">
      <w:pPr>
        <w:spacing w:after="0"/>
        <w:jc w:val="left"/>
        <w:rPr>
          <w:sz w:val="24"/>
          <w:lang w:val="el-GR"/>
        </w:rPr>
      </w:pPr>
      <w:r>
        <w:rPr>
          <w:sz w:val="24"/>
          <w:lang w:val="el-GR"/>
        </w:rPr>
        <w:t xml:space="preserve">ΠΕΙΡΑΙΩΣ ΚΑΙ ΑΙΓΑΙΟΥ </w:t>
      </w:r>
    </w:p>
    <w:p w:rsidR="00000000" w:rsidRDefault="006C5D28">
      <w:pPr>
        <w:spacing w:after="0"/>
        <w:jc w:val="left"/>
        <w:rPr>
          <w:sz w:val="24"/>
          <w:lang w:val="el-GR"/>
        </w:rPr>
      </w:pPr>
      <w:r>
        <w:rPr>
          <w:sz w:val="24"/>
          <w:lang w:val="el-GR"/>
        </w:rPr>
        <w:t>ΝΟΣΟΚΟΜΕΙΟ ΜΥΤΙΛΗΝΗΣ  «ΒΟΣΤΑΝΕΙΟ»</w:t>
      </w:r>
    </w:p>
    <w:p w:rsidR="00000000" w:rsidRDefault="006C5D28">
      <w:pPr>
        <w:spacing w:after="0"/>
        <w:ind w:right="4251"/>
        <w:jc w:val="left"/>
        <w:rPr>
          <w:sz w:val="24"/>
          <w:lang w:val="el-GR"/>
        </w:rPr>
      </w:pPr>
      <w:r>
        <w:rPr>
          <w:sz w:val="24"/>
          <w:lang w:val="el-GR"/>
        </w:rPr>
        <w:t>∆/ΝΣΗ ΟΙΚΟΝ</w:t>
      </w:r>
      <w:r>
        <w:rPr>
          <w:sz w:val="24"/>
          <w:lang w:val="el-GR"/>
        </w:rPr>
        <w:t>ΟΜΙΚΗΣ ΟΡΓΑΝΩΣΗΣ &amp; ΥΠΟΣΤΗΡΙΞΗΣ</w:t>
      </w:r>
    </w:p>
    <w:p w:rsidR="00000000" w:rsidRDefault="006C5D28">
      <w:pPr>
        <w:spacing w:after="0"/>
        <w:ind w:right="4686"/>
        <w:rPr>
          <w:sz w:val="24"/>
          <w:lang w:val="el-GR"/>
        </w:rPr>
      </w:pPr>
      <w:r>
        <w:rPr>
          <w:sz w:val="24"/>
          <w:lang w:val="el-GR"/>
        </w:rPr>
        <w:t>ΤΜΗΜΑ: ΠΡΟΜΗΘΕΙΩΝ</w:t>
      </w:r>
    </w:p>
    <w:p w:rsidR="00000000" w:rsidRDefault="006C5D28">
      <w:pPr>
        <w:spacing w:after="0"/>
        <w:rPr>
          <w:sz w:val="24"/>
          <w:lang w:val="el-GR"/>
        </w:rPr>
      </w:pPr>
      <w:r>
        <w:rPr>
          <w:sz w:val="24"/>
          <w:lang w:val="el-GR"/>
        </w:rPr>
        <w:t>Ταχ. ∆/νση: Ε. ΒΟΣΤΑΝΗ 48,</w:t>
      </w:r>
    </w:p>
    <w:p w:rsidR="00000000" w:rsidRDefault="006C5D28">
      <w:pPr>
        <w:spacing w:after="0"/>
        <w:rPr>
          <w:sz w:val="24"/>
          <w:lang w:val="el-GR"/>
        </w:rPr>
      </w:pPr>
      <w:r>
        <w:rPr>
          <w:sz w:val="24"/>
          <w:lang w:val="el-GR"/>
        </w:rPr>
        <w:t>Τ.Κ.: 81100 ΜΥΤΙΛΗΝΗ</w:t>
      </w:r>
    </w:p>
    <w:p w:rsidR="00000000" w:rsidRDefault="006C5D28">
      <w:pPr>
        <w:spacing w:after="0"/>
        <w:rPr>
          <w:sz w:val="24"/>
          <w:lang w:val="el-GR"/>
        </w:rPr>
      </w:pPr>
      <w:r>
        <w:rPr>
          <w:sz w:val="24"/>
          <w:lang w:val="el-GR"/>
        </w:rPr>
        <w:t>Αρµόδιοι υπάλληλοι: Τσουλέλλη Αθηνά</w:t>
      </w:r>
    </w:p>
    <w:p w:rsidR="00000000" w:rsidRDefault="006C5D28">
      <w:pPr>
        <w:spacing w:after="0"/>
        <w:rPr>
          <w:sz w:val="24"/>
          <w:lang w:val="el-GR"/>
        </w:rPr>
      </w:pPr>
      <w:r>
        <w:rPr>
          <w:sz w:val="24"/>
          <w:lang w:val="el-GR"/>
        </w:rPr>
        <w:t>Τηλ.: 2251026390</w:t>
      </w:r>
    </w:p>
    <w:p w:rsidR="00000000" w:rsidRDefault="006C5D28">
      <w:pPr>
        <w:spacing w:after="0"/>
        <w:rPr>
          <w:sz w:val="24"/>
          <w:lang w:val="el-GR"/>
        </w:rPr>
      </w:pPr>
      <w:r>
        <w:rPr>
          <w:sz w:val="24"/>
        </w:rPr>
        <w:t>Fax</w:t>
      </w:r>
      <w:r>
        <w:rPr>
          <w:sz w:val="24"/>
          <w:lang w:val="el-GR"/>
        </w:rPr>
        <w:t xml:space="preserve">  : 2251037130</w:t>
      </w:r>
    </w:p>
    <w:p w:rsidR="00000000" w:rsidRDefault="006C5D28">
      <w:pPr>
        <w:spacing w:after="0"/>
        <w:rPr>
          <w:sz w:val="24"/>
          <w:lang w:val="el-GR"/>
        </w:rPr>
      </w:pPr>
      <w:r>
        <w:rPr>
          <w:sz w:val="24"/>
          <w:lang w:val="el-GR"/>
        </w:rPr>
        <w:t>Ε</w:t>
      </w:r>
      <w:r>
        <w:rPr>
          <w:sz w:val="24"/>
        </w:rPr>
        <w:t>mail</w:t>
      </w:r>
      <w:r>
        <w:rPr>
          <w:sz w:val="24"/>
          <w:lang w:val="el-GR"/>
        </w:rPr>
        <w:t xml:space="preserve">: </w:t>
      </w:r>
      <w:r>
        <w:rPr>
          <w:sz w:val="24"/>
          <w:lang w:val="en-US"/>
        </w:rPr>
        <w:t>promithies</w:t>
      </w:r>
      <w:r>
        <w:rPr>
          <w:sz w:val="24"/>
          <w:lang w:val="el-GR"/>
        </w:rPr>
        <w:t>@</w:t>
      </w:r>
      <w:r>
        <w:rPr>
          <w:sz w:val="24"/>
          <w:lang w:val="en-US"/>
        </w:rPr>
        <w:t>vostanio</w:t>
      </w:r>
      <w:r>
        <w:rPr>
          <w:sz w:val="24"/>
          <w:lang w:val="el-GR"/>
        </w:rPr>
        <w:t>.</w:t>
      </w:r>
      <w:r>
        <w:rPr>
          <w:sz w:val="24"/>
          <w:lang w:val="en-US"/>
        </w:rPr>
        <w:t>gr</w:t>
      </w:r>
    </w:p>
    <w:p w:rsidR="00000000" w:rsidRDefault="006C5D28">
      <w:pPr>
        <w:spacing w:after="0"/>
        <w:rPr>
          <w:sz w:val="24"/>
          <w:lang w:val="el-GR"/>
        </w:rPr>
      </w:pPr>
    </w:p>
    <w:p w:rsidR="00000000" w:rsidRDefault="006C5D28">
      <w:pPr>
        <w:jc w:val="center"/>
        <w:rPr>
          <w:b/>
          <w:sz w:val="28"/>
          <w:lang w:val="el-GR"/>
        </w:rPr>
      </w:pPr>
      <w:r>
        <w:rPr>
          <w:b/>
          <w:sz w:val="28"/>
          <w:lang w:val="el-GR"/>
        </w:rPr>
        <w:t xml:space="preserve"> ΔΙΑΚΗΡΥΞΗ ΥΠ' ΑΡ. 25/2021 α/α συστ.119990</w:t>
      </w:r>
    </w:p>
    <w:p w:rsidR="00000000" w:rsidRDefault="006C5D28">
      <w:pPr>
        <w:suppressAutoHyphens w:val="0"/>
        <w:autoSpaceDE w:val="0"/>
        <w:autoSpaceDN w:val="0"/>
        <w:adjustRightInd w:val="0"/>
        <w:spacing w:after="0"/>
        <w:jc w:val="center"/>
        <w:rPr>
          <w:rFonts w:cs="Calibri-Bold"/>
          <w:b/>
          <w:bCs/>
          <w:sz w:val="28"/>
          <w:szCs w:val="28"/>
          <w:lang w:val="el-GR" w:eastAsia="el-GR"/>
        </w:rPr>
      </w:pPr>
      <w:r>
        <w:rPr>
          <w:rFonts w:cs="Calibri-Bold"/>
          <w:b/>
          <w:bCs/>
          <w:sz w:val="28"/>
          <w:szCs w:val="28"/>
          <w:lang w:val="el-GR" w:eastAsia="el-GR"/>
        </w:rPr>
        <w:t>ΔΗΜΟΣΙΟΥ ΔΙΑΓΩ</w:t>
      </w:r>
      <w:r>
        <w:rPr>
          <w:rFonts w:cs="Calibri-Bold"/>
          <w:b/>
          <w:bCs/>
          <w:sz w:val="28"/>
          <w:szCs w:val="28"/>
          <w:lang w:val="el-GR" w:eastAsia="el-GR"/>
        </w:rPr>
        <w:t>ΝΙΣΜΟΥ ΜΕ ΤΗΝ ΑΝΟΙΚΤΗ ΔΙΑΔΙΚΑΣΙΑ ΓΙΑ ΣΥΜΒΑΣΕΙΣ ΜΕ ΠΡΟΫΠΟΛΟΓΙΣΜΟ ΑΝΩ ΤΟΥ</w:t>
      </w:r>
    </w:p>
    <w:p w:rsidR="00000000" w:rsidRDefault="006C5D28">
      <w:pPr>
        <w:suppressAutoHyphens w:val="0"/>
        <w:autoSpaceDE w:val="0"/>
        <w:autoSpaceDN w:val="0"/>
        <w:adjustRightInd w:val="0"/>
        <w:spacing w:after="0"/>
        <w:jc w:val="center"/>
        <w:rPr>
          <w:rFonts w:cs="Calibri-Bold"/>
          <w:b/>
          <w:bCs/>
          <w:sz w:val="28"/>
          <w:szCs w:val="28"/>
          <w:lang w:val="el-GR" w:eastAsia="el-GR"/>
        </w:rPr>
      </w:pPr>
      <w:r>
        <w:rPr>
          <w:rFonts w:cs="Calibri-Bold"/>
          <w:b/>
          <w:bCs/>
          <w:sz w:val="28"/>
          <w:szCs w:val="28"/>
          <w:lang w:val="el-GR" w:eastAsia="el-GR"/>
        </w:rPr>
        <w:t>ΟΡΙΟΥ ΕΦΑΡΜΟΓΗΣ ΤΗΣ ΕΝΩΣΙΑΚΗΣ ΝΟΜΟΘΕΣΙΑΣ</w:t>
      </w:r>
    </w:p>
    <w:p w:rsidR="00000000" w:rsidRDefault="006C5D28">
      <w:pPr>
        <w:suppressAutoHyphens w:val="0"/>
        <w:autoSpaceDE w:val="0"/>
        <w:autoSpaceDN w:val="0"/>
        <w:adjustRightInd w:val="0"/>
        <w:spacing w:after="0"/>
        <w:jc w:val="center"/>
        <w:rPr>
          <w:rFonts w:cs="Calibri-Bold"/>
          <w:b/>
          <w:bCs/>
          <w:sz w:val="28"/>
          <w:szCs w:val="28"/>
          <w:lang w:val="el-GR" w:eastAsia="el-GR"/>
        </w:rPr>
      </w:pPr>
    </w:p>
    <w:p w:rsidR="00000000" w:rsidRDefault="006C5D28">
      <w:pPr>
        <w:suppressAutoHyphens w:val="0"/>
        <w:autoSpaceDE w:val="0"/>
        <w:autoSpaceDN w:val="0"/>
        <w:adjustRightInd w:val="0"/>
        <w:spacing w:after="0"/>
        <w:jc w:val="center"/>
        <w:rPr>
          <w:rFonts w:cs="Calibri-Bold"/>
          <w:b/>
          <w:bCs/>
          <w:sz w:val="28"/>
          <w:szCs w:val="28"/>
          <w:lang w:val="el-GR" w:eastAsia="el-GR"/>
        </w:rPr>
      </w:pPr>
      <w:r>
        <w:rPr>
          <w:rFonts w:cs="Calibri-Bold"/>
          <w:b/>
          <w:bCs/>
          <w:sz w:val="28"/>
          <w:szCs w:val="28"/>
          <w:lang w:val="el-GR" w:eastAsia="el-GR"/>
        </w:rPr>
        <w:t>(ΑΝΟΙΚΤΟΣ ΔΗΜΟΣΙΟΣ ΗΛΕΚΤΡΟΝΙΚΟΣ ΔΙΑΓΩΝΙΣΜΟΣ)</w:t>
      </w:r>
    </w:p>
    <w:p w:rsidR="00000000" w:rsidRDefault="006C5D28">
      <w:pPr>
        <w:tabs>
          <w:tab w:val="left" w:pos="2565"/>
        </w:tabs>
        <w:jc w:val="center"/>
        <w:rPr>
          <w:sz w:val="28"/>
          <w:szCs w:val="28"/>
          <w:lang w:val="el-GR" w:eastAsia="el-GR"/>
        </w:rPr>
      </w:pPr>
    </w:p>
    <w:p w:rsidR="00000000" w:rsidRDefault="006C5D28">
      <w:pPr>
        <w:tabs>
          <w:tab w:val="left" w:pos="2565"/>
        </w:tabs>
        <w:rPr>
          <w:lang w:val="el-GR"/>
        </w:rPr>
      </w:pPr>
      <w:r>
        <w:rPr>
          <w:sz w:val="28"/>
          <w:szCs w:val="28"/>
          <w:lang w:val="el-GR" w:eastAsia="el-GR"/>
        </w:rPr>
        <w:t>Για την παροχή των υπηρεσιών φύλαξης των εγκαταστάσεων του Νοσοκομείου  Μυτιλήνης «ΒΟΣΤΑΝΕΙΟ» γι</w:t>
      </w:r>
      <w:r>
        <w:rPr>
          <w:sz w:val="28"/>
          <w:szCs w:val="28"/>
          <w:lang w:val="el-GR" w:eastAsia="el-GR"/>
        </w:rPr>
        <w:t>α δύο (2)  έτη  µε κριτήριο κατακύρωσης την πλέον συμφέρουσα από οικονομική άποψη προσφορά βάσει τιμής, προϋπολογισμού πεντακόσιων είκοσι χιλιάδων ευρώ (520.000,00€) μη συμπεριλαμβανομένου του ΦΠΑ 17%.</w:t>
      </w:r>
    </w:p>
    <w:p w:rsidR="00000000" w:rsidRDefault="006C5D28">
      <w:pPr>
        <w:suppressAutoHyphens w:val="0"/>
        <w:spacing w:line="360" w:lineRule="auto"/>
        <w:rPr>
          <w:rFonts w:eastAsia="Arial Unicode MS"/>
          <w:sz w:val="24"/>
          <w:lang w:val="el-GR"/>
        </w:rPr>
      </w:pPr>
    </w:p>
    <w:p w:rsidR="00000000" w:rsidRDefault="006C5D28">
      <w:pPr>
        <w:pStyle w:val="Contents"/>
      </w:pPr>
      <w:bookmarkStart w:id="0" w:name="_Toc13748891"/>
      <w:r>
        <w:lastRenderedPageBreak/>
        <w:t>Περιεχόμενα</w:t>
      </w:r>
      <w:bookmarkEnd w:id="0"/>
    </w:p>
    <w:p w:rsidR="00000000" w:rsidRDefault="006C5D28">
      <w:pPr>
        <w:pStyle w:val="16"/>
        <w:tabs>
          <w:tab w:val="right" w:leader="dot" w:pos="9628"/>
        </w:tabs>
        <w:rPr>
          <w:rFonts w:cs="Times New Roman"/>
          <w:b w:val="0"/>
          <w:bCs w:val="0"/>
          <w:caps w:val="0"/>
          <w:sz w:val="22"/>
          <w:szCs w:val="22"/>
          <w:lang w:val="el-GR" w:eastAsia="el-GR"/>
        </w:rPr>
      </w:pPr>
      <w:r>
        <w:fldChar w:fldCharType="begin"/>
      </w:r>
      <w:r>
        <w:rPr>
          <w:lang w:val="el-GR"/>
        </w:rPr>
        <w:instrText xml:space="preserve"> </w:instrText>
      </w:r>
      <w:r>
        <w:instrText>TOC</w:instrText>
      </w:r>
      <w:r>
        <w:rPr>
          <w:lang w:val="el-GR"/>
        </w:rPr>
        <w:instrText xml:space="preserve"> \</w:instrText>
      </w:r>
      <w:r>
        <w:instrText>o</w:instrText>
      </w:r>
      <w:r>
        <w:rPr>
          <w:lang w:val="el-GR"/>
        </w:rPr>
        <w:instrText xml:space="preserve"> "1-4" \</w:instrText>
      </w:r>
      <w:r>
        <w:instrText>h</w:instrText>
      </w:r>
      <w:r>
        <w:fldChar w:fldCharType="separate"/>
      </w:r>
      <w:hyperlink w:anchor="_Toc13748891" w:history="1">
        <w:r>
          <w:rPr>
            <w:rStyle w:val="-0"/>
            <w:lang w:val="el-GR" w:eastAsia="el-GR"/>
          </w:rPr>
          <w:t>Περιεχόμενα</w:t>
        </w:r>
        <w:r>
          <w:rPr>
            <w:lang w:val="el-GR" w:eastAsia="el-GR"/>
          </w:rPr>
          <w:tab/>
        </w:r>
        <w:r>
          <w:rPr>
            <w:lang w:val="el-GR" w:eastAsia="el-GR"/>
          </w:rPr>
          <w:fldChar w:fldCharType="begin"/>
        </w:r>
        <w:r>
          <w:rPr>
            <w:lang w:val="el-GR" w:eastAsia="el-GR"/>
          </w:rPr>
          <w:instrText xml:space="preserve"> PAGEREF _Toc13748891 \h </w:instrText>
        </w:r>
        <w:r>
          <w:rPr>
            <w:lang w:val="el-GR" w:eastAsia="el-GR"/>
          </w:rPr>
          <w:fldChar w:fldCharType="separate"/>
        </w:r>
        <w:r>
          <w:rPr>
            <w:lang w:val="el-GR" w:eastAsia="el-GR"/>
          </w:rPr>
          <w:t>3</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892" w:history="1">
        <w:r>
          <w:rPr>
            <w:rStyle w:val="-0"/>
            <w:lang w:val="el-GR" w:eastAsia="el-GR"/>
          </w:rPr>
          <w:t>1.</w:t>
        </w:r>
        <w:r>
          <w:rPr>
            <w:rFonts w:cs="Times New Roman"/>
            <w:b w:val="0"/>
            <w:bCs w:val="0"/>
            <w:caps w:val="0"/>
            <w:sz w:val="22"/>
            <w:szCs w:val="22"/>
            <w:lang w:val="el-GR" w:eastAsia="el-GR"/>
          </w:rPr>
          <w:tab/>
        </w:r>
        <w:r>
          <w:rPr>
            <w:rStyle w:val="-0"/>
            <w:lang w:val="el-GR" w:eastAsia="el-GR"/>
          </w:rPr>
          <w:t>ΑΝΑΘΕΤΟΥΣΑ ΑΡΧΗ ΚΑΙ ΑΝΤΙΚΕΙΜΕΝΟ ΣΥΜΒΑΣΗΣ</w:t>
        </w:r>
        <w:r>
          <w:rPr>
            <w:lang w:val="el-GR" w:eastAsia="el-GR"/>
          </w:rPr>
          <w:tab/>
        </w:r>
        <w:r>
          <w:rPr>
            <w:lang w:val="el-GR" w:eastAsia="el-GR"/>
          </w:rPr>
          <w:fldChar w:fldCharType="begin"/>
        </w:r>
        <w:r>
          <w:rPr>
            <w:lang w:val="el-GR" w:eastAsia="el-GR"/>
          </w:rPr>
          <w:instrText xml:space="preserve"> PAGEREF _Toc13748892 \h </w:instrText>
        </w:r>
        <w:r>
          <w:rPr>
            <w:lang w:val="el-GR" w:eastAsia="el-GR"/>
          </w:rPr>
          <w:fldChar w:fldCharType="separate"/>
        </w:r>
        <w:r>
          <w:rPr>
            <w:lang w:val="el-GR" w:eastAsia="el-GR"/>
          </w:rPr>
          <w:t>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3" w:history="1">
        <w:r>
          <w:rPr>
            <w:rStyle w:val="-0"/>
            <w:lang w:val="el-GR" w:eastAsia="el-GR"/>
          </w:rPr>
          <w:t>1.1</w:t>
        </w:r>
        <w:r>
          <w:rPr>
            <w:rFonts w:cs="Times New Roman"/>
            <w:smallCaps w:val="0"/>
            <w:sz w:val="22"/>
            <w:szCs w:val="22"/>
            <w:lang w:val="el-GR" w:eastAsia="el-GR"/>
          </w:rPr>
          <w:tab/>
        </w:r>
        <w:r>
          <w:rPr>
            <w:rStyle w:val="-0"/>
            <w:lang w:val="el-GR" w:eastAsia="el-GR"/>
          </w:rPr>
          <w:t>Στοιχεία Αναθέτουσας Αρχής</w:t>
        </w:r>
        <w:r>
          <w:rPr>
            <w:lang w:val="el-GR" w:eastAsia="el-GR"/>
          </w:rPr>
          <w:tab/>
        </w:r>
        <w:r>
          <w:rPr>
            <w:lang w:val="el-GR" w:eastAsia="el-GR"/>
          </w:rPr>
          <w:fldChar w:fldCharType="begin"/>
        </w:r>
        <w:r>
          <w:rPr>
            <w:lang w:val="el-GR" w:eastAsia="el-GR"/>
          </w:rPr>
          <w:instrText xml:space="preserve"> PAGEREF _Toc13748893 \h </w:instrText>
        </w:r>
        <w:r>
          <w:rPr>
            <w:lang w:val="el-GR" w:eastAsia="el-GR"/>
          </w:rPr>
          <w:fldChar w:fldCharType="separate"/>
        </w:r>
        <w:r>
          <w:rPr>
            <w:lang w:val="el-GR" w:eastAsia="el-GR"/>
          </w:rPr>
          <w:t>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4" w:history="1">
        <w:r>
          <w:rPr>
            <w:rStyle w:val="-0"/>
            <w:lang w:val="el-GR" w:eastAsia="el-GR"/>
          </w:rPr>
          <w:t>1.2</w:t>
        </w:r>
        <w:r>
          <w:rPr>
            <w:rFonts w:cs="Times New Roman"/>
            <w:smallCaps w:val="0"/>
            <w:sz w:val="22"/>
            <w:szCs w:val="22"/>
            <w:lang w:val="el-GR" w:eastAsia="el-GR"/>
          </w:rPr>
          <w:tab/>
        </w:r>
        <w:r>
          <w:rPr>
            <w:rStyle w:val="-0"/>
            <w:lang w:val="el-GR" w:eastAsia="el-GR"/>
          </w:rPr>
          <w:t>Στοιχεία Διαδικασίας-Χρηματοδότηση</w:t>
        </w:r>
        <w:r>
          <w:rPr>
            <w:lang w:val="el-GR" w:eastAsia="el-GR"/>
          </w:rPr>
          <w:tab/>
        </w:r>
        <w:r>
          <w:rPr>
            <w:lang w:val="el-GR" w:eastAsia="el-GR"/>
          </w:rPr>
          <w:fldChar w:fldCharType="begin"/>
        </w:r>
        <w:r>
          <w:rPr>
            <w:lang w:val="el-GR" w:eastAsia="el-GR"/>
          </w:rPr>
          <w:instrText xml:space="preserve"> PAGEREF _Toc13748894 \h </w:instrText>
        </w:r>
        <w:r>
          <w:rPr>
            <w:lang w:val="el-GR" w:eastAsia="el-GR"/>
          </w:rPr>
          <w:fldChar w:fldCharType="separate"/>
        </w:r>
        <w:r>
          <w:rPr>
            <w:lang w:val="el-GR" w:eastAsia="el-GR"/>
          </w:rPr>
          <w:t>6</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5" w:history="1">
        <w:r>
          <w:rPr>
            <w:rStyle w:val="-0"/>
            <w:lang w:val="el-GR" w:eastAsia="el-GR"/>
          </w:rPr>
          <w:t>1.3</w:t>
        </w:r>
        <w:r>
          <w:rPr>
            <w:rFonts w:cs="Times New Roman"/>
            <w:smallCaps w:val="0"/>
            <w:sz w:val="22"/>
            <w:szCs w:val="22"/>
            <w:lang w:val="el-GR" w:eastAsia="el-GR"/>
          </w:rPr>
          <w:tab/>
        </w:r>
        <w:r>
          <w:rPr>
            <w:rStyle w:val="-0"/>
            <w:lang w:val="el-GR" w:eastAsia="el-GR"/>
          </w:rPr>
          <w:t>Συνοπτική Περιγραφή φυσικού και οικονομικού αντικειμένου της σύμβασης</w:t>
        </w:r>
        <w:r>
          <w:rPr>
            <w:lang w:val="el-GR" w:eastAsia="el-GR"/>
          </w:rPr>
          <w:tab/>
        </w:r>
        <w:r>
          <w:rPr>
            <w:lang w:val="el-GR" w:eastAsia="el-GR"/>
          </w:rPr>
          <w:fldChar w:fldCharType="begin"/>
        </w:r>
        <w:r>
          <w:rPr>
            <w:lang w:val="el-GR" w:eastAsia="el-GR"/>
          </w:rPr>
          <w:instrText xml:space="preserve"> PAGEREF _Toc13748895 \h </w:instrText>
        </w:r>
        <w:r>
          <w:rPr>
            <w:lang w:val="el-GR" w:eastAsia="el-GR"/>
          </w:rPr>
          <w:fldChar w:fldCharType="separate"/>
        </w:r>
        <w:r>
          <w:rPr>
            <w:lang w:val="el-GR" w:eastAsia="el-GR"/>
          </w:rPr>
          <w:t>6</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6" w:history="1">
        <w:r>
          <w:rPr>
            <w:rStyle w:val="-0"/>
            <w:lang w:val="el-GR" w:eastAsia="el-GR"/>
          </w:rPr>
          <w:t>1.4</w:t>
        </w:r>
        <w:r>
          <w:rPr>
            <w:rFonts w:cs="Times New Roman"/>
            <w:smallCaps w:val="0"/>
            <w:sz w:val="22"/>
            <w:szCs w:val="22"/>
            <w:lang w:val="el-GR" w:eastAsia="el-GR"/>
          </w:rPr>
          <w:tab/>
        </w:r>
        <w:r>
          <w:rPr>
            <w:rStyle w:val="-0"/>
            <w:lang w:val="el-GR" w:eastAsia="el-GR"/>
          </w:rPr>
          <w:t>Θεσμικό πλαίσιο</w:t>
        </w:r>
        <w:r>
          <w:rPr>
            <w:lang w:val="el-GR" w:eastAsia="el-GR"/>
          </w:rPr>
          <w:tab/>
        </w:r>
        <w:r>
          <w:rPr>
            <w:lang w:val="el-GR" w:eastAsia="el-GR"/>
          </w:rPr>
          <w:fldChar w:fldCharType="begin"/>
        </w:r>
        <w:r>
          <w:rPr>
            <w:lang w:val="el-GR" w:eastAsia="el-GR"/>
          </w:rPr>
          <w:instrText xml:space="preserve"> PAGEREF _Toc13748896 \h </w:instrText>
        </w:r>
        <w:r>
          <w:rPr>
            <w:lang w:val="el-GR" w:eastAsia="el-GR"/>
          </w:rPr>
          <w:fldChar w:fldCharType="separate"/>
        </w:r>
        <w:r>
          <w:rPr>
            <w:lang w:val="el-GR" w:eastAsia="el-GR"/>
          </w:rPr>
          <w:t>7</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7" w:history="1">
        <w:r>
          <w:rPr>
            <w:rStyle w:val="-0"/>
            <w:lang w:val="el-GR" w:eastAsia="el-GR"/>
          </w:rPr>
          <w:t>1.5</w:t>
        </w:r>
        <w:r>
          <w:rPr>
            <w:rFonts w:cs="Times New Roman"/>
            <w:smallCaps w:val="0"/>
            <w:sz w:val="22"/>
            <w:szCs w:val="22"/>
            <w:lang w:val="el-GR" w:eastAsia="el-GR"/>
          </w:rPr>
          <w:tab/>
        </w:r>
        <w:r>
          <w:rPr>
            <w:rStyle w:val="-0"/>
            <w:lang w:val="el-GR" w:eastAsia="el-GR"/>
          </w:rPr>
          <w:t>Προθεσμία παραλαβής προσφορών και διενέργεια διαγωνισμού</w:t>
        </w:r>
        <w:r>
          <w:rPr>
            <w:lang w:val="el-GR" w:eastAsia="el-GR"/>
          </w:rPr>
          <w:tab/>
        </w:r>
        <w:r>
          <w:rPr>
            <w:lang w:val="el-GR" w:eastAsia="el-GR"/>
          </w:rPr>
          <w:fldChar w:fldCharType="begin"/>
        </w:r>
        <w:r>
          <w:rPr>
            <w:lang w:val="el-GR" w:eastAsia="el-GR"/>
          </w:rPr>
          <w:instrText xml:space="preserve"> PAGEREF _Toc13748897 \h </w:instrText>
        </w:r>
        <w:r>
          <w:rPr>
            <w:lang w:val="el-GR" w:eastAsia="el-GR"/>
          </w:rPr>
          <w:fldChar w:fldCharType="separate"/>
        </w:r>
        <w:r>
          <w:rPr>
            <w:lang w:val="el-GR" w:eastAsia="el-GR"/>
          </w:rPr>
          <w:t>12</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8" w:history="1">
        <w:r>
          <w:rPr>
            <w:rStyle w:val="-0"/>
            <w:lang w:val="el-GR" w:eastAsia="el-GR"/>
          </w:rPr>
          <w:t>1.6</w:t>
        </w:r>
        <w:r>
          <w:rPr>
            <w:rFonts w:cs="Times New Roman"/>
            <w:smallCaps w:val="0"/>
            <w:sz w:val="22"/>
            <w:szCs w:val="22"/>
            <w:lang w:val="el-GR" w:eastAsia="el-GR"/>
          </w:rPr>
          <w:tab/>
        </w:r>
        <w:r>
          <w:rPr>
            <w:rStyle w:val="-0"/>
            <w:lang w:val="el-GR" w:eastAsia="el-GR"/>
          </w:rPr>
          <w:t>Δημοσιότητα</w:t>
        </w:r>
        <w:r>
          <w:rPr>
            <w:lang w:val="el-GR" w:eastAsia="el-GR"/>
          </w:rPr>
          <w:tab/>
        </w:r>
        <w:r>
          <w:rPr>
            <w:lang w:val="el-GR" w:eastAsia="el-GR"/>
          </w:rPr>
          <w:fldChar w:fldCharType="begin"/>
        </w:r>
        <w:r>
          <w:rPr>
            <w:lang w:val="el-GR" w:eastAsia="el-GR"/>
          </w:rPr>
          <w:instrText xml:space="preserve"> PAGEREF _Toc13748898 \h </w:instrText>
        </w:r>
        <w:r>
          <w:rPr>
            <w:lang w:val="el-GR" w:eastAsia="el-GR"/>
          </w:rPr>
          <w:fldChar w:fldCharType="separate"/>
        </w:r>
        <w:r>
          <w:rPr>
            <w:lang w:val="el-GR" w:eastAsia="el-GR"/>
          </w:rPr>
          <w:t>1</w:t>
        </w:r>
        <w:r>
          <w:rPr>
            <w:lang w:val="el-GR" w:eastAsia="el-GR"/>
          </w:rPr>
          <w:t>2</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899" w:history="1">
        <w:r>
          <w:rPr>
            <w:rStyle w:val="-0"/>
            <w:lang w:val="el-GR" w:eastAsia="el-GR"/>
          </w:rPr>
          <w:t>1.7</w:t>
        </w:r>
        <w:r>
          <w:rPr>
            <w:rFonts w:cs="Times New Roman"/>
            <w:smallCaps w:val="0"/>
            <w:sz w:val="22"/>
            <w:szCs w:val="22"/>
            <w:lang w:val="el-GR" w:eastAsia="el-GR"/>
          </w:rPr>
          <w:tab/>
        </w:r>
        <w:r>
          <w:rPr>
            <w:rStyle w:val="-0"/>
            <w:lang w:val="el-GR" w:eastAsia="el-GR"/>
          </w:rPr>
          <w:t>Αρχές εφαρμοζόμενες στη διαδικασία σύναψης</w:t>
        </w:r>
        <w:r>
          <w:rPr>
            <w:lang w:val="el-GR" w:eastAsia="el-GR"/>
          </w:rPr>
          <w:tab/>
        </w:r>
        <w:r>
          <w:rPr>
            <w:lang w:val="el-GR" w:eastAsia="el-GR"/>
          </w:rPr>
          <w:fldChar w:fldCharType="begin"/>
        </w:r>
        <w:r>
          <w:rPr>
            <w:lang w:val="el-GR" w:eastAsia="el-GR"/>
          </w:rPr>
          <w:instrText xml:space="preserve"> PAGEREF _Toc13748899 \h </w:instrText>
        </w:r>
        <w:r>
          <w:rPr>
            <w:lang w:val="el-GR" w:eastAsia="el-GR"/>
          </w:rPr>
          <w:fldChar w:fldCharType="separate"/>
        </w:r>
        <w:r>
          <w:rPr>
            <w:lang w:val="el-GR" w:eastAsia="el-GR"/>
          </w:rPr>
          <w:t>13</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900" w:history="1">
        <w:r>
          <w:rPr>
            <w:rStyle w:val="-0"/>
            <w:lang w:val="el-GR" w:eastAsia="el-GR"/>
          </w:rPr>
          <w:t>2.</w:t>
        </w:r>
        <w:r>
          <w:rPr>
            <w:rFonts w:cs="Times New Roman"/>
            <w:b w:val="0"/>
            <w:bCs w:val="0"/>
            <w:caps w:val="0"/>
            <w:sz w:val="22"/>
            <w:szCs w:val="22"/>
            <w:lang w:val="el-GR" w:eastAsia="el-GR"/>
          </w:rPr>
          <w:tab/>
        </w:r>
        <w:r>
          <w:rPr>
            <w:rStyle w:val="-0"/>
            <w:lang w:val="el-GR" w:eastAsia="el-GR"/>
          </w:rPr>
          <w:t>ΓΕΝΙΚΟΙ ΚΑΙ ΕΙΔΙΚΟΙ ΟΡΟΙ ΣΥΜΜΕΤΟΧΗΣ</w:t>
        </w:r>
        <w:r>
          <w:rPr>
            <w:lang w:val="el-GR" w:eastAsia="el-GR"/>
          </w:rPr>
          <w:tab/>
        </w:r>
        <w:r>
          <w:rPr>
            <w:lang w:val="el-GR" w:eastAsia="el-GR"/>
          </w:rPr>
          <w:fldChar w:fldCharType="begin"/>
        </w:r>
        <w:r>
          <w:rPr>
            <w:lang w:val="el-GR" w:eastAsia="el-GR"/>
          </w:rPr>
          <w:instrText xml:space="preserve"> PAGEREF _Toc13748900 \h </w:instrText>
        </w:r>
        <w:r>
          <w:rPr>
            <w:lang w:val="el-GR" w:eastAsia="el-GR"/>
          </w:rPr>
          <w:fldChar w:fldCharType="separate"/>
        </w:r>
        <w:r>
          <w:rPr>
            <w:lang w:val="el-GR" w:eastAsia="el-GR"/>
          </w:rPr>
          <w:t>13</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01" w:history="1">
        <w:r>
          <w:rPr>
            <w:rStyle w:val="-0"/>
            <w:lang w:val="el-GR" w:eastAsia="el-GR"/>
          </w:rPr>
          <w:t>2.1</w:t>
        </w:r>
        <w:r>
          <w:rPr>
            <w:rFonts w:cs="Times New Roman"/>
            <w:smallCaps w:val="0"/>
            <w:sz w:val="22"/>
            <w:szCs w:val="22"/>
            <w:lang w:val="el-GR" w:eastAsia="el-GR"/>
          </w:rPr>
          <w:tab/>
        </w:r>
        <w:r>
          <w:rPr>
            <w:rStyle w:val="-0"/>
            <w:lang w:val="el-GR" w:eastAsia="el-GR"/>
          </w:rPr>
          <w:t>Γενικ</w:t>
        </w:r>
        <w:r>
          <w:rPr>
            <w:rStyle w:val="-0"/>
            <w:lang w:val="el-GR" w:eastAsia="el-GR"/>
          </w:rPr>
          <w:t>ές Πληροφορίες</w:t>
        </w:r>
        <w:r>
          <w:rPr>
            <w:lang w:val="el-GR" w:eastAsia="el-GR"/>
          </w:rPr>
          <w:tab/>
        </w:r>
        <w:r>
          <w:rPr>
            <w:lang w:val="el-GR" w:eastAsia="el-GR"/>
          </w:rPr>
          <w:fldChar w:fldCharType="begin"/>
        </w:r>
        <w:r>
          <w:rPr>
            <w:lang w:val="el-GR" w:eastAsia="el-GR"/>
          </w:rPr>
          <w:instrText xml:space="preserve"> PAGEREF _Toc13748901 \h </w:instrText>
        </w:r>
        <w:r>
          <w:rPr>
            <w:lang w:val="el-GR" w:eastAsia="el-GR"/>
          </w:rPr>
          <w:fldChar w:fldCharType="separate"/>
        </w:r>
        <w:r>
          <w:rPr>
            <w:lang w:val="el-GR" w:eastAsia="el-GR"/>
          </w:rPr>
          <w:t>13</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2" w:history="1">
        <w:r>
          <w:rPr>
            <w:rStyle w:val="-0"/>
            <w:lang w:val="el-GR" w:eastAsia="el-GR"/>
          </w:rPr>
          <w:t>2.1.1</w:t>
        </w:r>
        <w:r>
          <w:rPr>
            <w:rFonts w:cs="Times New Roman"/>
            <w:i w:val="0"/>
            <w:iCs w:val="0"/>
            <w:sz w:val="22"/>
            <w:szCs w:val="22"/>
            <w:lang w:val="el-GR" w:eastAsia="el-GR"/>
          </w:rPr>
          <w:tab/>
        </w:r>
        <w:r>
          <w:rPr>
            <w:rStyle w:val="-0"/>
            <w:lang w:val="el-GR" w:eastAsia="el-GR"/>
          </w:rPr>
          <w:t>Έγγραφα της σύμβασης</w:t>
        </w:r>
        <w:r>
          <w:rPr>
            <w:lang w:val="el-GR" w:eastAsia="el-GR"/>
          </w:rPr>
          <w:tab/>
        </w:r>
        <w:r>
          <w:rPr>
            <w:lang w:val="el-GR" w:eastAsia="el-GR"/>
          </w:rPr>
          <w:fldChar w:fldCharType="begin"/>
        </w:r>
        <w:r>
          <w:rPr>
            <w:lang w:val="el-GR" w:eastAsia="el-GR"/>
          </w:rPr>
          <w:instrText xml:space="preserve"> PAGEREF _Toc13748902 \h </w:instrText>
        </w:r>
        <w:r>
          <w:rPr>
            <w:lang w:val="el-GR" w:eastAsia="el-GR"/>
          </w:rPr>
          <w:fldChar w:fldCharType="separate"/>
        </w:r>
        <w:r>
          <w:rPr>
            <w:lang w:val="el-GR" w:eastAsia="el-GR"/>
          </w:rPr>
          <w:t>13</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3" w:history="1">
        <w:r>
          <w:rPr>
            <w:rStyle w:val="-0"/>
            <w:lang w:val="el-GR" w:eastAsia="el-GR"/>
          </w:rPr>
          <w:t>2.1.2</w:t>
        </w:r>
        <w:r>
          <w:rPr>
            <w:rFonts w:cs="Times New Roman"/>
            <w:i w:val="0"/>
            <w:iCs w:val="0"/>
            <w:sz w:val="22"/>
            <w:szCs w:val="22"/>
            <w:lang w:val="el-GR" w:eastAsia="el-GR"/>
          </w:rPr>
          <w:tab/>
        </w:r>
        <w:r>
          <w:rPr>
            <w:rStyle w:val="-0"/>
            <w:lang w:val="el-GR" w:eastAsia="el-GR"/>
          </w:rPr>
          <w:t>Επικοινωνία - Πρόσβαση στα έγγραφα της Σύμβασης</w:t>
        </w:r>
        <w:r>
          <w:rPr>
            <w:lang w:val="el-GR" w:eastAsia="el-GR"/>
          </w:rPr>
          <w:tab/>
        </w:r>
        <w:r>
          <w:rPr>
            <w:lang w:val="el-GR" w:eastAsia="el-GR"/>
          </w:rPr>
          <w:fldChar w:fldCharType="begin"/>
        </w:r>
        <w:r>
          <w:rPr>
            <w:lang w:val="el-GR" w:eastAsia="el-GR"/>
          </w:rPr>
          <w:instrText xml:space="preserve"> PAGEREF _Toc13748903 \h </w:instrText>
        </w:r>
        <w:r>
          <w:rPr>
            <w:lang w:val="el-GR" w:eastAsia="el-GR"/>
          </w:rPr>
          <w:fldChar w:fldCharType="separate"/>
        </w:r>
        <w:r>
          <w:rPr>
            <w:lang w:val="el-GR" w:eastAsia="el-GR"/>
          </w:rPr>
          <w:t>13</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4" w:history="1">
        <w:r>
          <w:rPr>
            <w:rStyle w:val="-0"/>
            <w:lang w:val="el-GR" w:eastAsia="el-GR"/>
          </w:rPr>
          <w:t>2.1.3</w:t>
        </w:r>
        <w:r>
          <w:rPr>
            <w:rFonts w:cs="Times New Roman"/>
            <w:i w:val="0"/>
            <w:iCs w:val="0"/>
            <w:sz w:val="22"/>
            <w:szCs w:val="22"/>
            <w:lang w:val="el-GR" w:eastAsia="el-GR"/>
          </w:rPr>
          <w:tab/>
        </w:r>
        <w:r>
          <w:rPr>
            <w:rStyle w:val="-0"/>
            <w:lang w:val="el-GR" w:eastAsia="el-GR"/>
          </w:rPr>
          <w:t>Παροχή Διευκρινίσεων</w:t>
        </w:r>
        <w:r>
          <w:rPr>
            <w:lang w:val="el-GR" w:eastAsia="el-GR"/>
          </w:rPr>
          <w:tab/>
        </w:r>
        <w:r>
          <w:rPr>
            <w:lang w:val="el-GR" w:eastAsia="el-GR"/>
          </w:rPr>
          <w:fldChar w:fldCharType="begin"/>
        </w:r>
        <w:r>
          <w:rPr>
            <w:lang w:val="el-GR" w:eastAsia="el-GR"/>
          </w:rPr>
          <w:instrText xml:space="preserve"> PAGEREF _Toc13748904 \h </w:instrText>
        </w:r>
        <w:r>
          <w:rPr>
            <w:lang w:val="el-GR" w:eastAsia="el-GR"/>
          </w:rPr>
          <w:fldChar w:fldCharType="separate"/>
        </w:r>
        <w:r>
          <w:rPr>
            <w:lang w:val="el-GR" w:eastAsia="el-GR"/>
          </w:rPr>
          <w:t>14</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5" w:history="1">
        <w:r>
          <w:rPr>
            <w:rStyle w:val="-0"/>
            <w:lang w:val="el-GR" w:eastAsia="el-GR"/>
          </w:rPr>
          <w:t>2.1.4</w:t>
        </w:r>
        <w:r>
          <w:rPr>
            <w:rFonts w:cs="Times New Roman"/>
            <w:i w:val="0"/>
            <w:iCs w:val="0"/>
            <w:sz w:val="22"/>
            <w:szCs w:val="22"/>
            <w:lang w:val="el-GR" w:eastAsia="el-GR"/>
          </w:rPr>
          <w:tab/>
        </w:r>
        <w:r>
          <w:rPr>
            <w:rStyle w:val="-0"/>
            <w:lang w:val="el-GR" w:eastAsia="el-GR"/>
          </w:rPr>
          <w:t>Γλώσσα</w:t>
        </w:r>
        <w:r>
          <w:rPr>
            <w:lang w:val="el-GR" w:eastAsia="el-GR"/>
          </w:rPr>
          <w:tab/>
        </w:r>
        <w:r>
          <w:rPr>
            <w:lang w:val="el-GR" w:eastAsia="el-GR"/>
          </w:rPr>
          <w:fldChar w:fldCharType="begin"/>
        </w:r>
        <w:r>
          <w:rPr>
            <w:lang w:val="el-GR" w:eastAsia="el-GR"/>
          </w:rPr>
          <w:instrText xml:space="preserve"> PAGEREF _Toc13748905 \h </w:instrText>
        </w:r>
        <w:r>
          <w:rPr>
            <w:lang w:val="el-GR" w:eastAsia="el-GR"/>
          </w:rPr>
          <w:fldChar w:fldCharType="separate"/>
        </w:r>
        <w:r>
          <w:rPr>
            <w:lang w:val="el-GR" w:eastAsia="el-GR"/>
          </w:rPr>
          <w:t>14</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6" w:history="1">
        <w:r>
          <w:rPr>
            <w:rStyle w:val="-0"/>
            <w:lang w:val="el-GR" w:eastAsia="el-GR"/>
          </w:rPr>
          <w:t>2.1.5</w:t>
        </w:r>
        <w:r>
          <w:rPr>
            <w:rFonts w:cs="Times New Roman"/>
            <w:i w:val="0"/>
            <w:iCs w:val="0"/>
            <w:sz w:val="22"/>
            <w:szCs w:val="22"/>
            <w:lang w:val="el-GR" w:eastAsia="el-GR"/>
          </w:rPr>
          <w:tab/>
        </w:r>
        <w:r>
          <w:rPr>
            <w:rStyle w:val="-0"/>
            <w:lang w:val="el-GR" w:eastAsia="el-GR"/>
          </w:rPr>
          <w:t>Εγγυήσεις</w:t>
        </w:r>
        <w:r>
          <w:rPr>
            <w:lang w:val="el-GR" w:eastAsia="el-GR"/>
          </w:rPr>
          <w:tab/>
        </w:r>
        <w:r>
          <w:rPr>
            <w:lang w:val="el-GR" w:eastAsia="el-GR"/>
          </w:rPr>
          <w:fldChar w:fldCharType="begin"/>
        </w:r>
        <w:r>
          <w:rPr>
            <w:lang w:val="el-GR" w:eastAsia="el-GR"/>
          </w:rPr>
          <w:instrText xml:space="preserve"> PAGEREF _Toc13748906 \h </w:instrText>
        </w:r>
        <w:r>
          <w:rPr>
            <w:lang w:val="el-GR" w:eastAsia="el-GR"/>
          </w:rPr>
          <w:fldChar w:fldCharType="separate"/>
        </w:r>
        <w:r>
          <w:rPr>
            <w:lang w:val="el-GR" w:eastAsia="el-GR"/>
          </w:rPr>
          <w:t>15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07" w:history="1">
        <w:r>
          <w:rPr>
            <w:rStyle w:val="-0"/>
            <w:lang w:val="el-GR" w:eastAsia="el-GR"/>
          </w:rPr>
          <w:t>2.2</w:t>
        </w:r>
        <w:r>
          <w:rPr>
            <w:rFonts w:cs="Times New Roman"/>
            <w:smallCaps w:val="0"/>
            <w:sz w:val="22"/>
            <w:szCs w:val="22"/>
            <w:lang w:val="el-GR" w:eastAsia="el-GR"/>
          </w:rPr>
          <w:tab/>
        </w:r>
        <w:r>
          <w:rPr>
            <w:rStyle w:val="-0"/>
            <w:lang w:val="el-GR" w:eastAsia="el-GR"/>
          </w:rPr>
          <w:t>Δικαίωμα Συμμετοχής - Κριτήρια Ποιοτικής Επιλογής</w:t>
        </w:r>
        <w:r>
          <w:rPr>
            <w:lang w:val="el-GR" w:eastAsia="el-GR"/>
          </w:rPr>
          <w:tab/>
        </w:r>
        <w:r>
          <w:rPr>
            <w:lang w:val="el-GR" w:eastAsia="el-GR"/>
          </w:rPr>
          <w:fldChar w:fldCharType="begin"/>
        </w:r>
        <w:r>
          <w:rPr>
            <w:lang w:val="el-GR" w:eastAsia="el-GR"/>
          </w:rPr>
          <w:instrText xml:space="preserve"> PAGEREF _Toc13748907 \h </w:instrText>
        </w:r>
        <w:r>
          <w:rPr>
            <w:lang w:val="el-GR" w:eastAsia="el-GR"/>
          </w:rPr>
          <w:fldChar w:fldCharType="separate"/>
        </w:r>
        <w:r>
          <w:rPr>
            <w:lang w:val="el-GR" w:eastAsia="el-GR"/>
          </w:rPr>
          <w:t>15</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8" w:history="1">
        <w:r>
          <w:rPr>
            <w:rStyle w:val="-0"/>
            <w:lang w:val="el-GR" w:eastAsia="el-GR"/>
          </w:rPr>
          <w:t>2.2.1</w:t>
        </w:r>
        <w:r>
          <w:rPr>
            <w:rFonts w:cs="Times New Roman"/>
            <w:i w:val="0"/>
            <w:iCs w:val="0"/>
            <w:sz w:val="22"/>
            <w:szCs w:val="22"/>
            <w:lang w:val="el-GR" w:eastAsia="el-GR"/>
          </w:rPr>
          <w:tab/>
        </w:r>
        <w:r>
          <w:rPr>
            <w:rStyle w:val="-0"/>
            <w:lang w:val="el-GR" w:eastAsia="el-GR"/>
          </w:rPr>
          <w:t>Δικαίωμα συμμετοχής</w:t>
        </w:r>
        <w:r>
          <w:rPr>
            <w:lang w:val="el-GR" w:eastAsia="el-GR"/>
          </w:rPr>
          <w:tab/>
        </w:r>
        <w:r>
          <w:rPr>
            <w:lang w:val="el-GR" w:eastAsia="el-GR"/>
          </w:rPr>
          <w:fldChar w:fldCharType="begin"/>
        </w:r>
        <w:r>
          <w:rPr>
            <w:lang w:val="el-GR" w:eastAsia="el-GR"/>
          </w:rPr>
          <w:instrText xml:space="preserve"> PAGEREF _Toc13748908 \h </w:instrText>
        </w:r>
        <w:r>
          <w:rPr>
            <w:lang w:val="el-GR" w:eastAsia="el-GR"/>
          </w:rPr>
          <w:fldChar w:fldCharType="separate"/>
        </w:r>
        <w:r>
          <w:rPr>
            <w:lang w:val="el-GR" w:eastAsia="el-GR"/>
          </w:rPr>
          <w:t>15</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09" w:history="1">
        <w:r>
          <w:rPr>
            <w:rStyle w:val="-0"/>
            <w:lang w:val="el-GR" w:eastAsia="el-GR"/>
          </w:rPr>
          <w:t>2.2.2</w:t>
        </w:r>
        <w:r>
          <w:rPr>
            <w:rFonts w:cs="Times New Roman"/>
            <w:i w:val="0"/>
            <w:iCs w:val="0"/>
            <w:sz w:val="22"/>
            <w:szCs w:val="22"/>
            <w:lang w:val="el-GR" w:eastAsia="el-GR"/>
          </w:rPr>
          <w:tab/>
        </w:r>
        <w:r>
          <w:rPr>
            <w:rStyle w:val="-0"/>
            <w:lang w:val="el-GR" w:eastAsia="el-GR"/>
          </w:rPr>
          <w:t>Εγγύηση συμμετοχής</w:t>
        </w:r>
        <w:r>
          <w:rPr>
            <w:lang w:val="el-GR" w:eastAsia="el-GR"/>
          </w:rPr>
          <w:tab/>
        </w:r>
        <w:r>
          <w:rPr>
            <w:lang w:val="el-GR" w:eastAsia="el-GR"/>
          </w:rPr>
          <w:fldChar w:fldCharType="begin"/>
        </w:r>
        <w:r>
          <w:rPr>
            <w:lang w:val="el-GR" w:eastAsia="el-GR"/>
          </w:rPr>
          <w:instrText xml:space="preserve"> PAGER</w:instrText>
        </w:r>
        <w:r>
          <w:rPr>
            <w:lang w:val="el-GR" w:eastAsia="el-GR"/>
          </w:rPr>
          <w:instrText xml:space="preserve">EF _Toc13748909 \h </w:instrText>
        </w:r>
        <w:r>
          <w:rPr>
            <w:lang w:val="el-GR" w:eastAsia="el-GR"/>
          </w:rPr>
          <w:fldChar w:fldCharType="separate"/>
        </w:r>
        <w:r>
          <w:rPr>
            <w:lang w:val="el-GR" w:eastAsia="el-GR"/>
          </w:rPr>
          <w:t>16</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0" w:history="1">
        <w:r>
          <w:rPr>
            <w:rStyle w:val="-0"/>
            <w:lang w:val="el-GR" w:eastAsia="el-GR"/>
          </w:rPr>
          <w:t>2.2.3</w:t>
        </w:r>
        <w:r>
          <w:rPr>
            <w:rFonts w:cs="Times New Roman"/>
            <w:i w:val="0"/>
            <w:iCs w:val="0"/>
            <w:sz w:val="22"/>
            <w:szCs w:val="22"/>
            <w:lang w:val="el-GR" w:eastAsia="el-GR"/>
          </w:rPr>
          <w:tab/>
        </w:r>
        <w:r>
          <w:rPr>
            <w:rStyle w:val="-0"/>
            <w:lang w:val="el-GR" w:eastAsia="el-GR"/>
          </w:rPr>
          <w:t>Λόγοι αποκλεισμού</w:t>
        </w:r>
        <w:r>
          <w:rPr>
            <w:lang w:val="el-GR" w:eastAsia="el-GR"/>
          </w:rPr>
          <w:tab/>
        </w:r>
        <w:r>
          <w:rPr>
            <w:lang w:val="el-GR" w:eastAsia="el-GR"/>
          </w:rPr>
          <w:fldChar w:fldCharType="begin"/>
        </w:r>
        <w:r>
          <w:rPr>
            <w:lang w:val="el-GR" w:eastAsia="el-GR"/>
          </w:rPr>
          <w:instrText xml:space="preserve"> PAGEREF _Toc13748910 \h </w:instrText>
        </w:r>
        <w:r>
          <w:rPr>
            <w:lang w:val="el-GR" w:eastAsia="el-GR"/>
          </w:rPr>
          <w:fldChar w:fldCharType="separate"/>
        </w:r>
        <w:r>
          <w:rPr>
            <w:lang w:val="el-GR" w:eastAsia="el-GR"/>
          </w:rPr>
          <w:t>16</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1" w:history="1">
        <w:r>
          <w:rPr>
            <w:rStyle w:val="-0"/>
            <w:lang w:val="el-GR" w:eastAsia="el-GR"/>
          </w:rPr>
          <w:t>2.2.4</w:t>
        </w:r>
        <w:r>
          <w:rPr>
            <w:rFonts w:cs="Times New Roman"/>
            <w:i w:val="0"/>
            <w:iCs w:val="0"/>
            <w:sz w:val="22"/>
            <w:szCs w:val="22"/>
            <w:lang w:val="el-GR" w:eastAsia="el-GR"/>
          </w:rPr>
          <w:tab/>
        </w:r>
        <w:r>
          <w:rPr>
            <w:rStyle w:val="-0"/>
            <w:lang w:val="el-GR" w:eastAsia="el-GR"/>
          </w:rPr>
          <w:t>Καταλληλότητα άσκησης επαγγελματικής δραστηριότητας</w:t>
        </w:r>
        <w:r>
          <w:rPr>
            <w:lang w:val="el-GR" w:eastAsia="el-GR"/>
          </w:rPr>
          <w:tab/>
        </w:r>
        <w:r>
          <w:rPr>
            <w:lang w:val="el-GR" w:eastAsia="el-GR"/>
          </w:rPr>
          <w:fldChar w:fldCharType="begin"/>
        </w:r>
        <w:r>
          <w:rPr>
            <w:lang w:val="el-GR" w:eastAsia="el-GR"/>
          </w:rPr>
          <w:instrText xml:space="preserve"> PAGEREF _Toc13748911 \h </w:instrText>
        </w:r>
        <w:r>
          <w:rPr>
            <w:lang w:val="el-GR" w:eastAsia="el-GR"/>
          </w:rPr>
          <w:fldChar w:fldCharType="separate"/>
        </w:r>
        <w:r>
          <w:rPr>
            <w:lang w:val="el-GR" w:eastAsia="el-GR"/>
          </w:rPr>
          <w:t>20</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2" w:history="1">
        <w:r>
          <w:rPr>
            <w:rStyle w:val="-0"/>
            <w:lang w:val="el-GR" w:eastAsia="el-GR"/>
          </w:rPr>
          <w:t>2.2.5</w:t>
        </w:r>
        <w:r>
          <w:rPr>
            <w:rFonts w:cs="Times New Roman"/>
            <w:i w:val="0"/>
            <w:iCs w:val="0"/>
            <w:sz w:val="22"/>
            <w:szCs w:val="22"/>
            <w:lang w:val="el-GR" w:eastAsia="el-GR"/>
          </w:rPr>
          <w:tab/>
        </w:r>
        <w:r>
          <w:rPr>
            <w:rStyle w:val="-0"/>
            <w:lang w:val="el-GR" w:eastAsia="el-GR"/>
          </w:rPr>
          <w:t>Οικονομική και χρηματοοικονομική επάρκεια</w:t>
        </w:r>
        <w:r>
          <w:rPr>
            <w:lang w:val="el-GR" w:eastAsia="el-GR"/>
          </w:rPr>
          <w:tab/>
        </w:r>
        <w:r>
          <w:rPr>
            <w:lang w:val="el-GR" w:eastAsia="el-GR"/>
          </w:rPr>
          <w:fldChar w:fldCharType="begin"/>
        </w:r>
        <w:r>
          <w:rPr>
            <w:lang w:val="el-GR" w:eastAsia="el-GR"/>
          </w:rPr>
          <w:instrText xml:space="preserve"> PAGEREF _Toc13748912 \h </w:instrText>
        </w:r>
        <w:r>
          <w:rPr>
            <w:lang w:val="el-GR" w:eastAsia="el-GR"/>
          </w:rPr>
          <w:fldChar w:fldCharType="separate"/>
        </w:r>
        <w:r>
          <w:rPr>
            <w:lang w:val="el-GR" w:eastAsia="el-GR"/>
          </w:rPr>
          <w:t>21</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3" w:history="1">
        <w:r>
          <w:rPr>
            <w:rStyle w:val="-0"/>
            <w:lang w:val="el-GR" w:eastAsia="el-GR"/>
          </w:rPr>
          <w:t>2.2.6</w:t>
        </w:r>
        <w:r>
          <w:rPr>
            <w:rFonts w:cs="Times New Roman"/>
            <w:i w:val="0"/>
            <w:iCs w:val="0"/>
            <w:sz w:val="22"/>
            <w:szCs w:val="22"/>
            <w:lang w:val="el-GR" w:eastAsia="el-GR"/>
          </w:rPr>
          <w:tab/>
        </w:r>
        <w:r>
          <w:rPr>
            <w:rStyle w:val="-0"/>
            <w:lang w:val="el-GR" w:eastAsia="el-GR"/>
          </w:rPr>
          <w:t>Τεχνική και επαγγελματική ικανότητα</w:t>
        </w:r>
        <w:r>
          <w:rPr>
            <w:lang w:val="el-GR" w:eastAsia="el-GR"/>
          </w:rPr>
          <w:tab/>
        </w:r>
        <w:r>
          <w:rPr>
            <w:lang w:val="el-GR" w:eastAsia="el-GR"/>
          </w:rPr>
          <w:fldChar w:fldCharType="begin"/>
        </w:r>
        <w:r>
          <w:rPr>
            <w:lang w:val="el-GR" w:eastAsia="el-GR"/>
          </w:rPr>
          <w:instrText xml:space="preserve"> PAGEREF _Toc13748913 \h </w:instrText>
        </w:r>
        <w:r>
          <w:rPr>
            <w:lang w:val="el-GR" w:eastAsia="el-GR"/>
          </w:rPr>
          <w:fldChar w:fldCharType="separate"/>
        </w:r>
        <w:r>
          <w:rPr>
            <w:lang w:val="el-GR" w:eastAsia="el-GR"/>
          </w:rPr>
          <w:t>21</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4" w:history="1">
        <w:r>
          <w:rPr>
            <w:rStyle w:val="-0"/>
            <w:lang w:val="el-GR" w:eastAsia="el-GR"/>
          </w:rPr>
          <w:t>2.2.7</w:t>
        </w:r>
        <w:r>
          <w:rPr>
            <w:rFonts w:cs="Times New Roman"/>
            <w:i w:val="0"/>
            <w:iCs w:val="0"/>
            <w:sz w:val="22"/>
            <w:szCs w:val="22"/>
            <w:lang w:val="el-GR" w:eastAsia="el-GR"/>
          </w:rPr>
          <w:tab/>
        </w:r>
        <w:r>
          <w:rPr>
            <w:rStyle w:val="-0"/>
            <w:lang w:val="el-GR" w:eastAsia="el-GR"/>
          </w:rPr>
          <w:t>Πρότυπα διασφάλισης ποιότη</w:t>
        </w:r>
        <w:r>
          <w:rPr>
            <w:rStyle w:val="-0"/>
            <w:lang w:val="el-GR" w:eastAsia="el-GR"/>
          </w:rPr>
          <w:t>τας και πρότυπα περιβαλλοντικής διαχείρισης</w:t>
        </w:r>
        <w:r>
          <w:rPr>
            <w:lang w:val="el-GR" w:eastAsia="el-GR"/>
          </w:rPr>
          <w:tab/>
        </w:r>
        <w:r>
          <w:rPr>
            <w:lang w:val="el-GR" w:eastAsia="el-GR"/>
          </w:rPr>
          <w:fldChar w:fldCharType="begin"/>
        </w:r>
        <w:r>
          <w:rPr>
            <w:lang w:val="el-GR" w:eastAsia="el-GR"/>
          </w:rPr>
          <w:instrText xml:space="preserve"> PAGEREF _Toc13748914 \h </w:instrText>
        </w:r>
        <w:r>
          <w:rPr>
            <w:lang w:val="el-GR" w:eastAsia="el-GR"/>
          </w:rPr>
          <w:fldChar w:fldCharType="separate"/>
        </w:r>
        <w:r>
          <w:rPr>
            <w:lang w:val="el-GR" w:eastAsia="el-GR"/>
          </w:rPr>
          <w:t>22</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5" w:history="1">
        <w:r>
          <w:rPr>
            <w:rStyle w:val="-0"/>
            <w:lang w:val="el-GR" w:eastAsia="el-GR"/>
          </w:rPr>
          <w:t>2.2.8</w:t>
        </w:r>
        <w:r>
          <w:rPr>
            <w:rFonts w:cs="Times New Roman"/>
            <w:i w:val="0"/>
            <w:iCs w:val="0"/>
            <w:sz w:val="22"/>
            <w:szCs w:val="22"/>
            <w:lang w:val="el-GR" w:eastAsia="el-GR"/>
          </w:rPr>
          <w:tab/>
        </w:r>
        <w:r>
          <w:rPr>
            <w:rStyle w:val="-0"/>
            <w:lang w:val="el-GR" w:eastAsia="el-GR"/>
          </w:rPr>
          <w:t>Στήριξη στην ικανότητα τρίτων</w:t>
        </w:r>
        <w:r>
          <w:rPr>
            <w:lang w:val="el-GR" w:eastAsia="el-GR"/>
          </w:rPr>
          <w:tab/>
        </w:r>
        <w:r>
          <w:rPr>
            <w:lang w:val="el-GR" w:eastAsia="el-GR"/>
          </w:rPr>
          <w:fldChar w:fldCharType="begin"/>
        </w:r>
        <w:r>
          <w:rPr>
            <w:lang w:val="el-GR" w:eastAsia="el-GR"/>
          </w:rPr>
          <w:instrText xml:space="preserve"> PAGEREF _Toc13748915 \h </w:instrText>
        </w:r>
        <w:r>
          <w:rPr>
            <w:lang w:val="el-GR" w:eastAsia="el-GR"/>
          </w:rPr>
          <w:fldChar w:fldCharType="separate"/>
        </w:r>
        <w:r>
          <w:rPr>
            <w:lang w:val="el-GR" w:eastAsia="el-GR"/>
          </w:rPr>
          <w:t>22</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16" w:history="1">
        <w:r>
          <w:rPr>
            <w:rStyle w:val="-0"/>
            <w:lang w:val="el-GR" w:eastAsia="el-GR"/>
          </w:rPr>
          <w:t>2.2.9</w:t>
        </w:r>
        <w:r>
          <w:rPr>
            <w:rFonts w:cs="Times New Roman"/>
            <w:i w:val="0"/>
            <w:iCs w:val="0"/>
            <w:sz w:val="22"/>
            <w:szCs w:val="22"/>
            <w:lang w:val="el-GR" w:eastAsia="el-GR"/>
          </w:rPr>
          <w:tab/>
        </w:r>
        <w:r>
          <w:rPr>
            <w:rStyle w:val="-0"/>
            <w:lang w:val="el-GR" w:eastAsia="el-GR"/>
          </w:rPr>
          <w:t>Κανόνες απόδειξης ποιοτικής επιλογής</w:t>
        </w:r>
        <w:r>
          <w:rPr>
            <w:lang w:val="el-GR" w:eastAsia="el-GR"/>
          </w:rPr>
          <w:tab/>
        </w:r>
        <w:r>
          <w:rPr>
            <w:lang w:val="el-GR" w:eastAsia="el-GR"/>
          </w:rPr>
          <w:fldChar w:fldCharType="begin"/>
        </w:r>
        <w:r>
          <w:rPr>
            <w:lang w:val="el-GR" w:eastAsia="el-GR"/>
          </w:rPr>
          <w:instrText xml:space="preserve"> PAGER</w:instrText>
        </w:r>
        <w:r>
          <w:rPr>
            <w:lang w:val="el-GR" w:eastAsia="el-GR"/>
          </w:rPr>
          <w:instrText xml:space="preserve">EF _Toc13748916 \h </w:instrText>
        </w:r>
        <w:r>
          <w:rPr>
            <w:lang w:val="el-GR" w:eastAsia="el-GR"/>
          </w:rPr>
          <w:fldChar w:fldCharType="separate"/>
        </w:r>
        <w:r>
          <w:rPr>
            <w:lang w:val="el-GR" w:eastAsia="el-GR"/>
          </w:rPr>
          <w:t>23</w:t>
        </w:r>
        <w:r>
          <w:rPr>
            <w:lang w:val="el-GR" w:eastAsia="el-GR"/>
          </w:rPr>
          <w:fldChar w:fldCharType="end"/>
        </w:r>
      </w:hyperlink>
    </w:p>
    <w:p w:rsidR="00000000" w:rsidRDefault="006C5D28">
      <w:pPr>
        <w:pStyle w:val="43"/>
        <w:tabs>
          <w:tab w:val="left" w:pos="1540"/>
          <w:tab w:val="right" w:leader="dot" w:pos="9628"/>
        </w:tabs>
        <w:rPr>
          <w:rFonts w:cs="Times New Roman"/>
          <w:sz w:val="22"/>
          <w:szCs w:val="22"/>
          <w:lang w:val="el-GR" w:eastAsia="el-GR"/>
        </w:rPr>
      </w:pPr>
      <w:hyperlink w:anchor="_Toc13748917" w:history="1">
        <w:r>
          <w:rPr>
            <w:rStyle w:val="-0"/>
            <w:lang w:val="el-GR" w:eastAsia="el-GR"/>
          </w:rPr>
          <w:t>2.2.9.1</w:t>
        </w:r>
        <w:r>
          <w:rPr>
            <w:rFonts w:cs="Times New Roman"/>
            <w:sz w:val="22"/>
            <w:szCs w:val="22"/>
            <w:lang w:val="el-GR" w:eastAsia="el-GR"/>
          </w:rPr>
          <w:tab/>
        </w:r>
        <w:r>
          <w:rPr>
            <w:rStyle w:val="-0"/>
            <w:lang w:val="el-GR" w:eastAsia="el-GR"/>
          </w:rPr>
          <w:t>Προκαταρκτική απόδειξη κατά την υποβολή προσφορών</w:t>
        </w:r>
        <w:r>
          <w:rPr>
            <w:lang w:val="el-GR" w:eastAsia="el-GR"/>
          </w:rPr>
          <w:tab/>
        </w:r>
        <w:r>
          <w:rPr>
            <w:lang w:val="el-GR" w:eastAsia="el-GR"/>
          </w:rPr>
          <w:fldChar w:fldCharType="begin"/>
        </w:r>
        <w:r>
          <w:rPr>
            <w:lang w:val="el-GR" w:eastAsia="el-GR"/>
          </w:rPr>
          <w:instrText xml:space="preserve"> PAGEREF _Toc13748917 \h </w:instrText>
        </w:r>
        <w:r>
          <w:rPr>
            <w:lang w:val="el-GR" w:eastAsia="el-GR"/>
          </w:rPr>
          <w:fldChar w:fldCharType="separate"/>
        </w:r>
        <w:r>
          <w:rPr>
            <w:lang w:val="el-GR" w:eastAsia="el-GR"/>
          </w:rPr>
          <w:t>23</w:t>
        </w:r>
        <w:r>
          <w:rPr>
            <w:lang w:val="el-GR" w:eastAsia="el-GR"/>
          </w:rPr>
          <w:fldChar w:fldCharType="end"/>
        </w:r>
      </w:hyperlink>
    </w:p>
    <w:p w:rsidR="00000000" w:rsidRDefault="006C5D28">
      <w:pPr>
        <w:pStyle w:val="43"/>
        <w:tabs>
          <w:tab w:val="left" w:pos="1540"/>
          <w:tab w:val="right" w:leader="dot" w:pos="9628"/>
        </w:tabs>
        <w:rPr>
          <w:rFonts w:cs="Times New Roman"/>
          <w:sz w:val="22"/>
          <w:szCs w:val="22"/>
          <w:lang w:val="el-GR" w:eastAsia="el-GR"/>
        </w:rPr>
      </w:pPr>
      <w:hyperlink w:anchor="_Toc13748918" w:history="1">
        <w:r>
          <w:rPr>
            <w:rStyle w:val="-0"/>
            <w:lang w:val="el-GR" w:eastAsia="el-GR"/>
          </w:rPr>
          <w:t>2.2.9.2</w:t>
        </w:r>
        <w:r>
          <w:rPr>
            <w:rFonts w:cs="Times New Roman"/>
            <w:sz w:val="22"/>
            <w:szCs w:val="22"/>
            <w:lang w:val="el-GR" w:eastAsia="el-GR"/>
          </w:rPr>
          <w:tab/>
        </w:r>
        <w:r>
          <w:rPr>
            <w:rStyle w:val="-0"/>
            <w:lang w:val="el-GR" w:eastAsia="el-GR"/>
          </w:rPr>
          <w:t xml:space="preserve">Αποδεικτικά μέσα </w:t>
        </w:r>
        <w:r>
          <w:rPr>
            <w:lang w:val="el-GR" w:eastAsia="el-GR"/>
          </w:rPr>
          <w:tab/>
        </w:r>
        <w:r>
          <w:rPr>
            <w:lang w:val="el-GR" w:eastAsia="el-GR"/>
          </w:rPr>
          <w:fldChar w:fldCharType="begin"/>
        </w:r>
        <w:r>
          <w:rPr>
            <w:lang w:val="el-GR" w:eastAsia="el-GR"/>
          </w:rPr>
          <w:instrText xml:space="preserve"> PAGEREF _Toc13748918 \h </w:instrText>
        </w:r>
        <w:r>
          <w:rPr>
            <w:lang w:val="el-GR" w:eastAsia="el-GR"/>
          </w:rPr>
          <w:fldChar w:fldCharType="separate"/>
        </w:r>
        <w:r>
          <w:rPr>
            <w:lang w:val="el-GR" w:eastAsia="el-GR"/>
          </w:rPr>
          <w:t>24</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19" w:history="1">
        <w:r>
          <w:rPr>
            <w:rStyle w:val="-0"/>
            <w:lang w:val="el-GR" w:eastAsia="el-GR"/>
          </w:rPr>
          <w:t>2.3</w:t>
        </w:r>
        <w:r>
          <w:rPr>
            <w:rFonts w:cs="Times New Roman"/>
            <w:smallCaps w:val="0"/>
            <w:sz w:val="22"/>
            <w:szCs w:val="22"/>
            <w:lang w:val="el-GR" w:eastAsia="el-GR"/>
          </w:rPr>
          <w:tab/>
        </w:r>
        <w:r>
          <w:rPr>
            <w:rStyle w:val="-0"/>
            <w:lang w:val="el-GR" w:eastAsia="el-GR"/>
          </w:rPr>
          <w:t>Κριτήρια Ανάθεσης</w:t>
        </w:r>
        <w:r>
          <w:rPr>
            <w:lang w:val="el-GR" w:eastAsia="el-GR"/>
          </w:rPr>
          <w:tab/>
        </w:r>
        <w:r>
          <w:rPr>
            <w:lang w:val="el-GR" w:eastAsia="el-GR"/>
          </w:rPr>
          <w:fldChar w:fldCharType="begin"/>
        </w:r>
        <w:r>
          <w:rPr>
            <w:lang w:val="el-GR" w:eastAsia="el-GR"/>
          </w:rPr>
          <w:instrText xml:space="preserve"> PAGEREF _Toc13748919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0" w:history="1">
        <w:r>
          <w:rPr>
            <w:rStyle w:val="-0"/>
            <w:lang w:val="el-GR" w:eastAsia="el-GR"/>
          </w:rPr>
          <w:t>2.3.1</w:t>
        </w:r>
        <w:r>
          <w:rPr>
            <w:rFonts w:cs="Times New Roman"/>
            <w:i w:val="0"/>
            <w:iCs w:val="0"/>
            <w:sz w:val="22"/>
            <w:szCs w:val="22"/>
            <w:lang w:val="el-GR" w:eastAsia="el-GR"/>
          </w:rPr>
          <w:tab/>
        </w:r>
        <w:r>
          <w:rPr>
            <w:rStyle w:val="-0"/>
            <w:lang w:val="el-GR" w:eastAsia="el-GR"/>
          </w:rPr>
          <w:t>Κριτήριο ανάθεσης</w:t>
        </w:r>
        <w:r>
          <w:rPr>
            <w:lang w:val="el-GR" w:eastAsia="el-GR"/>
          </w:rPr>
          <w:tab/>
        </w:r>
        <w:r>
          <w:rPr>
            <w:lang w:val="el-GR" w:eastAsia="el-GR"/>
          </w:rPr>
          <w:fldChar w:fldCharType="begin"/>
        </w:r>
        <w:r>
          <w:rPr>
            <w:lang w:val="el-GR" w:eastAsia="el-GR"/>
          </w:rPr>
          <w:instrText xml:space="preserve"> PAGEREF _Toc13748920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1" w:history="1">
        <w:r>
          <w:rPr>
            <w:rStyle w:val="-0"/>
            <w:lang w:val="el-GR" w:eastAsia="el-GR"/>
          </w:rPr>
          <w:t>2.3.2</w:t>
        </w:r>
        <w:r>
          <w:rPr>
            <w:rFonts w:cs="Times New Roman"/>
            <w:i w:val="0"/>
            <w:iCs w:val="0"/>
            <w:sz w:val="22"/>
            <w:szCs w:val="22"/>
            <w:lang w:val="el-GR" w:eastAsia="el-GR"/>
          </w:rPr>
          <w:tab/>
        </w:r>
        <w:r>
          <w:rPr>
            <w:rStyle w:val="-0"/>
            <w:lang w:val="el-GR" w:eastAsia="el-GR"/>
          </w:rPr>
          <w:t xml:space="preserve">Βαθμολόγηση και κατάταξη προσφορών </w:t>
        </w:r>
        <w:r>
          <w:rPr>
            <w:lang w:val="el-GR" w:eastAsia="el-GR"/>
          </w:rPr>
          <w:tab/>
        </w:r>
        <w:r>
          <w:rPr>
            <w:lang w:val="el-GR" w:eastAsia="el-GR"/>
          </w:rPr>
          <w:fldChar w:fldCharType="begin"/>
        </w:r>
        <w:r>
          <w:rPr>
            <w:lang w:val="el-GR" w:eastAsia="el-GR"/>
          </w:rPr>
          <w:instrText xml:space="preserve"> PAGEREF _Toc13748921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2" w:history="1">
        <w:r>
          <w:rPr>
            <w:rStyle w:val="-0"/>
            <w:lang w:val="el-GR" w:eastAsia="el-GR"/>
          </w:rPr>
          <w:t>2.3.3</w:t>
        </w:r>
        <w:r>
          <w:rPr>
            <w:rFonts w:cs="Times New Roman"/>
            <w:i w:val="0"/>
            <w:iCs w:val="0"/>
            <w:sz w:val="22"/>
            <w:szCs w:val="22"/>
            <w:lang w:val="el-GR" w:eastAsia="el-GR"/>
          </w:rPr>
          <w:tab/>
        </w:r>
        <w:r>
          <w:rPr>
            <w:rStyle w:val="-0"/>
            <w:lang w:val="el-GR" w:eastAsia="el-GR"/>
          </w:rPr>
          <w:t>Ηλεκτρονικοί πλειστηριασμοί</w:t>
        </w:r>
        <w:r>
          <w:rPr>
            <w:lang w:val="el-GR" w:eastAsia="el-GR"/>
          </w:rPr>
          <w:tab/>
        </w:r>
        <w:r>
          <w:rPr>
            <w:lang w:val="el-GR" w:eastAsia="el-GR"/>
          </w:rPr>
          <w:fldChar w:fldCharType="begin"/>
        </w:r>
        <w:r>
          <w:rPr>
            <w:lang w:val="el-GR" w:eastAsia="el-GR"/>
          </w:rPr>
          <w:instrText xml:space="preserve"> PAGEREF _Toc13748922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23" w:history="1">
        <w:r>
          <w:rPr>
            <w:rStyle w:val="-0"/>
            <w:lang w:val="el-GR" w:eastAsia="el-GR"/>
          </w:rPr>
          <w:t>2.4</w:t>
        </w:r>
        <w:r>
          <w:rPr>
            <w:rFonts w:cs="Times New Roman"/>
            <w:smallCaps w:val="0"/>
            <w:sz w:val="22"/>
            <w:szCs w:val="22"/>
            <w:lang w:val="el-GR" w:eastAsia="el-GR"/>
          </w:rPr>
          <w:tab/>
        </w:r>
        <w:r>
          <w:rPr>
            <w:rStyle w:val="-0"/>
            <w:lang w:val="el-GR" w:eastAsia="el-GR"/>
          </w:rPr>
          <w:t>Κατάρτιση - Περιεχόμενο Προσφορών</w:t>
        </w:r>
        <w:r>
          <w:rPr>
            <w:lang w:val="el-GR" w:eastAsia="el-GR"/>
          </w:rPr>
          <w:tab/>
        </w:r>
        <w:r>
          <w:rPr>
            <w:lang w:val="el-GR" w:eastAsia="el-GR"/>
          </w:rPr>
          <w:fldChar w:fldCharType="begin"/>
        </w:r>
        <w:r>
          <w:rPr>
            <w:lang w:val="el-GR" w:eastAsia="el-GR"/>
          </w:rPr>
          <w:instrText xml:space="preserve"> PAGEREF _Toc13748923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4" w:history="1">
        <w:r>
          <w:rPr>
            <w:rStyle w:val="-0"/>
            <w:lang w:val="el-GR" w:eastAsia="el-GR"/>
          </w:rPr>
          <w:t>2.4.1</w:t>
        </w:r>
        <w:r>
          <w:rPr>
            <w:rFonts w:cs="Times New Roman"/>
            <w:i w:val="0"/>
            <w:iCs w:val="0"/>
            <w:sz w:val="22"/>
            <w:szCs w:val="22"/>
            <w:lang w:val="el-GR" w:eastAsia="el-GR"/>
          </w:rPr>
          <w:tab/>
        </w:r>
        <w:r>
          <w:rPr>
            <w:rStyle w:val="-0"/>
            <w:lang w:val="el-GR" w:eastAsia="el-GR"/>
          </w:rPr>
          <w:t>Γενικοί όροι υποβολής</w:t>
        </w:r>
        <w:r>
          <w:rPr>
            <w:rStyle w:val="-0"/>
            <w:lang w:val="el-GR" w:eastAsia="el-GR"/>
          </w:rPr>
          <w:t xml:space="preserve"> προσφορών</w:t>
        </w:r>
        <w:r>
          <w:rPr>
            <w:lang w:val="el-GR" w:eastAsia="el-GR"/>
          </w:rPr>
          <w:tab/>
        </w:r>
        <w:r>
          <w:rPr>
            <w:lang w:val="el-GR" w:eastAsia="el-GR"/>
          </w:rPr>
          <w:fldChar w:fldCharType="begin"/>
        </w:r>
        <w:r>
          <w:rPr>
            <w:lang w:val="el-GR" w:eastAsia="el-GR"/>
          </w:rPr>
          <w:instrText xml:space="preserve"> PAGEREF _Toc13748924 \h </w:instrText>
        </w:r>
        <w:r>
          <w:rPr>
            <w:lang w:val="el-GR" w:eastAsia="el-GR"/>
          </w:rPr>
          <w:fldChar w:fldCharType="separate"/>
        </w:r>
        <w:r>
          <w:rPr>
            <w:lang w:val="el-GR" w:eastAsia="el-GR"/>
          </w:rPr>
          <w:t>29</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5" w:history="1">
        <w:r>
          <w:rPr>
            <w:rStyle w:val="-0"/>
            <w:lang w:val="el-GR" w:eastAsia="el-GR"/>
          </w:rPr>
          <w:t>2.4.2</w:t>
        </w:r>
        <w:r>
          <w:rPr>
            <w:rFonts w:cs="Times New Roman"/>
            <w:i w:val="0"/>
            <w:iCs w:val="0"/>
            <w:sz w:val="22"/>
            <w:szCs w:val="22"/>
            <w:lang w:val="el-GR" w:eastAsia="el-GR"/>
          </w:rPr>
          <w:tab/>
        </w:r>
        <w:r>
          <w:rPr>
            <w:rStyle w:val="-0"/>
            <w:lang w:val="el-GR" w:eastAsia="el-GR"/>
          </w:rPr>
          <w:t>Χρόνος και Τρόπος υποβολής προσφορών</w:t>
        </w:r>
        <w:r>
          <w:rPr>
            <w:lang w:val="el-GR" w:eastAsia="el-GR"/>
          </w:rPr>
          <w:tab/>
        </w:r>
        <w:r>
          <w:rPr>
            <w:lang w:val="el-GR" w:eastAsia="el-GR"/>
          </w:rPr>
          <w:fldChar w:fldCharType="begin"/>
        </w:r>
        <w:r>
          <w:rPr>
            <w:lang w:val="el-GR" w:eastAsia="el-GR"/>
          </w:rPr>
          <w:instrText xml:space="preserve"> PAGEREF _Toc13748925 \h </w:instrText>
        </w:r>
        <w:r>
          <w:rPr>
            <w:lang w:val="el-GR" w:eastAsia="el-GR"/>
          </w:rPr>
          <w:fldChar w:fldCharType="separate"/>
        </w:r>
        <w:r>
          <w:rPr>
            <w:lang w:val="el-GR" w:eastAsia="el-GR"/>
          </w:rPr>
          <w:t>30</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26" w:history="1">
        <w:r>
          <w:rPr>
            <w:rStyle w:val="-0"/>
            <w:lang w:val="el-GR" w:eastAsia="el-GR"/>
          </w:rPr>
          <w:t>2.4.3</w:t>
        </w:r>
        <w:r>
          <w:rPr>
            <w:rFonts w:cs="Times New Roman"/>
            <w:i w:val="0"/>
            <w:iCs w:val="0"/>
            <w:sz w:val="22"/>
            <w:szCs w:val="22"/>
            <w:lang w:val="el-GR" w:eastAsia="el-GR"/>
          </w:rPr>
          <w:tab/>
        </w:r>
        <w:r>
          <w:rPr>
            <w:rStyle w:val="-0"/>
            <w:lang w:val="el-GR" w:eastAsia="el-GR"/>
          </w:rPr>
          <w:t>Περιεχόμενα Φακέλου «Δικαιολογητικά Συμμετοχής- Τεχνική Προσφορά»</w:t>
        </w:r>
        <w:r>
          <w:rPr>
            <w:lang w:val="el-GR" w:eastAsia="el-GR"/>
          </w:rPr>
          <w:tab/>
        </w:r>
        <w:r>
          <w:rPr>
            <w:lang w:val="el-GR" w:eastAsia="el-GR"/>
          </w:rPr>
          <w:fldChar w:fldCharType="begin"/>
        </w:r>
        <w:r>
          <w:rPr>
            <w:lang w:val="el-GR" w:eastAsia="el-GR"/>
          </w:rPr>
          <w:instrText xml:space="preserve"> PA</w:instrText>
        </w:r>
        <w:r>
          <w:rPr>
            <w:lang w:val="el-GR" w:eastAsia="el-GR"/>
          </w:rPr>
          <w:instrText xml:space="preserve">GEREF _Toc13748926 \h </w:instrText>
        </w:r>
        <w:r>
          <w:rPr>
            <w:lang w:val="el-GR" w:eastAsia="el-GR"/>
          </w:rPr>
          <w:fldChar w:fldCharType="separate"/>
        </w:r>
        <w:r>
          <w:rPr>
            <w:lang w:val="el-GR" w:eastAsia="el-GR"/>
          </w:rPr>
          <w:t>31</w:t>
        </w:r>
        <w:r>
          <w:rPr>
            <w:lang w:val="el-GR" w:eastAsia="el-GR"/>
          </w:rPr>
          <w:fldChar w:fldCharType="end"/>
        </w:r>
      </w:hyperlink>
    </w:p>
    <w:p w:rsidR="00000000" w:rsidRDefault="006C5D28">
      <w:pPr>
        <w:pStyle w:val="43"/>
        <w:tabs>
          <w:tab w:val="right" w:leader="dot" w:pos="9628"/>
        </w:tabs>
        <w:rPr>
          <w:rFonts w:cs="Times New Roman"/>
          <w:sz w:val="22"/>
          <w:szCs w:val="22"/>
          <w:lang w:val="el-GR" w:eastAsia="el-GR"/>
        </w:rPr>
      </w:pPr>
      <w:hyperlink w:anchor="_Toc13748927" w:history="1">
        <w:r>
          <w:rPr>
            <w:rStyle w:val="-0"/>
            <w:lang w:val="el-GR" w:eastAsia="el-GR"/>
          </w:rPr>
          <w:t>2.4.3.1 Δικαιολογητικά Συμμετοχής</w:t>
        </w:r>
        <w:r>
          <w:rPr>
            <w:lang w:val="el-GR" w:eastAsia="el-GR"/>
          </w:rPr>
          <w:tab/>
        </w:r>
        <w:r>
          <w:rPr>
            <w:lang w:val="el-GR" w:eastAsia="el-GR"/>
          </w:rPr>
          <w:fldChar w:fldCharType="begin"/>
        </w:r>
        <w:r>
          <w:rPr>
            <w:lang w:val="el-GR" w:eastAsia="el-GR"/>
          </w:rPr>
          <w:instrText xml:space="preserve"> PAGEREF _Toc13748927 \h </w:instrText>
        </w:r>
        <w:r>
          <w:rPr>
            <w:lang w:val="el-GR" w:eastAsia="el-GR"/>
          </w:rPr>
          <w:fldChar w:fldCharType="separate"/>
        </w:r>
        <w:r>
          <w:rPr>
            <w:lang w:val="el-GR" w:eastAsia="el-GR"/>
          </w:rPr>
          <w:t>31</w:t>
        </w:r>
        <w:r>
          <w:rPr>
            <w:lang w:val="el-GR" w:eastAsia="el-GR"/>
          </w:rPr>
          <w:fldChar w:fldCharType="end"/>
        </w:r>
      </w:hyperlink>
    </w:p>
    <w:p w:rsidR="00000000" w:rsidRDefault="006C5D28">
      <w:pPr>
        <w:pStyle w:val="43"/>
        <w:tabs>
          <w:tab w:val="right" w:leader="dot" w:pos="9628"/>
        </w:tabs>
        <w:rPr>
          <w:rFonts w:cs="Times New Roman"/>
          <w:sz w:val="22"/>
          <w:szCs w:val="22"/>
          <w:lang w:val="el-GR" w:eastAsia="el-GR"/>
        </w:rPr>
      </w:pPr>
      <w:hyperlink w:anchor="_Toc13748928" w:history="1">
        <w:r>
          <w:rPr>
            <w:rStyle w:val="-0"/>
            <w:lang w:val="el-GR" w:eastAsia="el-GR"/>
          </w:rPr>
          <w:t>2.4.3.2 Τεχνική Προσφορά</w:t>
        </w:r>
        <w:r>
          <w:rPr>
            <w:lang w:val="el-GR" w:eastAsia="el-GR"/>
          </w:rPr>
          <w:tab/>
        </w:r>
        <w:r>
          <w:rPr>
            <w:lang w:val="el-GR" w:eastAsia="el-GR"/>
          </w:rPr>
          <w:fldChar w:fldCharType="begin"/>
        </w:r>
        <w:r>
          <w:rPr>
            <w:lang w:val="el-GR" w:eastAsia="el-GR"/>
          </w:rPr>
          <w:instrText xml:space="preserve"> PAGEREF _Toc13748928 \h </w:instrText>
        </w:r>
        <w:r>
          <w:rPr>
            <w:lang w:val="el-GR" w:eastAsia="el-GR"/>
          </w:rPr>
          <w:fldChar w:fldCharType="separate"/>
        </w:r>
        <w:r>
          <w:rPr>
            <w:lang w:val="el-GR" w:eastAsia="el-GR"/>
          </w:rPr>
          <w:t>32</w:t>
        </w:r>
        <w:r>
          <w:rPr>
            <w:lang w:val="el-GR" w:eastAsia="el-GR"/>
          </w:rPr>
          <w:fldChar w:fldCharType="end"/>
        </w:r>
      </w:hyperlink>
    </w:p>
    <w:p w:rsidR="00000000" w:rsidRDefault="006C5D28">
      <w:pPr>
        <w:pStyle w:val="35"/>
        <w:tabs>
          <w:tab w:val="left" w:pos="1100"/>
          <w:tab w:val="right" w:leader="dot" w:pos="9628"/>
        </w:tabs>
        <w:ind w:right="821"/>
        <w:rPr>
          <w:rFonts w:cs="Times New Roman"/>
          <w:i w:val="0"/>
          <w:iCs w:val="0"/>
          <w:sz w:val="22"/>
          <w:szCs w:val="22"/>
          <w:lang w:val="el-GR" w:eastAsia="el-GR"/>
        </w:rPr>
      </w:pPr>
      <w:hyperlink w:anchor="_Toc13748929" w:history="1">
        <w:r>
          <w:rPr>
            <w:rStyle w:val="-0"/>
            <w:lang w:val="el-GR" w:eastAsia="el-GR"/>
          </w:rPr>
          <w:t>2.4.4</w:t>
        </w:r>
        <w:r>
          <w:rPr>
            <w:rFonts w:cs="Times New Roman"/>
            <w:i w:val="0"/>
            <w:iCs w:val="0"/>
            <w:sz w:val="22"/>
            <w:szCs w:val="22"/>
            <w:lang w:val="el-GR" w:eastAsia="el-GR"/>
          </w:rPr>
          <w:tab/>
        </w:r>
        <w:r>
          <w:rPr>
            <w:rStyle w:val="-0"/>
            <w:lang w:val="el-GR" w:eastAsia="el-GR"/>
          </w:rPr>
          <w:t>Περιεχ</w:t>
        </w:r>
        <w:r>
          <w:rPr>
            <w:rStyle w:val="-0"/>
            <w:lang w:val="el-GR" w:eastAsia="el-GR"/>
          </w:rPr>
          <w:t>όμενα Φακέλου «Οικονομική Προσφορά» / Τρόπος σύνταξης και υποβολής οικονομικών προσφορών</w:t>
        </w:r>
        <w:r>
          <w:rPr>
            <w:lang w:val="el-GR" w:eastAsia="el-GR"/>
          </w:rPr>
          <w:tab/>
        </w:r>
        <w:r>
          <w:rPr>
            <w:lang w:val="el-GR" w:eastAsia="el-GR"/>
          </w:rPr>
          <w:fldChar w:fldCharType="begin"/>
        </w:r>
        <w:r>
          <w:rPr>
            <w:lang w:val="el-GR" w:eastAsia="el-GR"/>
          </w:rPr>
          <w:instrText xml:space="preserve"> PAGEREF _Toc13748929 \h </w:instrText>
        </w:r>
        <w:r>
          <w:rPr>
            <w:lang w:val="el-GR" w:eastAsia="el-GR"/>
          </w:rPr>
          <w:fldChar w:fldCharType="separate"/>
        </w:r>
        <w:r>
          <w:rPr>
            <w:lang w:val="el-GR" w:eastAsia="el-GR"/>
          </w:rPr>
          <w:t>32</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30" w:history="1">
        <w:r>
          <w:rPr>
            <w:rStyle w:val="-0"/>
            <w:lang w:val="el-GR" w:eastAsia="el-GR"/>
          </w:rPr>
          <w:t>2.4.5</w:t>
        </w:r>
        <w:r>
          <w:rPr>
            <w:rFonts w:cs="Times New Roman"/>
            <w:i w:val="0"/>
            <w:iCs w:val="0"/>
            <w:sz w:val="22"/>
            <w:szCs w:val="22"/>
            <w:lang w:val="el-GR" w:eastAsia="el-GR"/>
          </w:rPr>
          <w:tab/>
        </w:r>
        <w:r>
          <w:rPr>
            <w:rStyle w:val="-0"/>
            <w:lang w:val="el-GR" w:eastAsia="el-GR"/>
          </w:rPr>
          <w:t>Χρόνος ισχύος των προσφορών</w:t>
        </w:r>
        <w:r>
          <w:rPr>
            <w:lang w:val="el-GR" w:eastAsia="el-GR"/>
          </w:rPr>
          <w:tab/>
        </w:r>
        <w:r>
          <w:rPr>
            <w:lang w:val="el-GR" w:eastAsia="el-GR"/>
          </w:rPr>
          <w:fldChar w:fldCharType="begin"/>
        </w:r>
        <w:r>
          <w:rPr>
            <w:lang w:val="el-GR" w:eastAsia="el-GR"/>
          </w:rPr>
          <w:instrText xml:space="preserve"> PAGEREF _Toc13748930 \h </w:instrText>
        </w:r>
        <w:r>
          <w:rPr>
            <w:lang w:val="el-GR" w:eastAsia="el-GR"/>
          </w:rPr>
          <w:fldChar w:fldCharType="separate"/>
        </w:r>
        <w:r>
          <w:rPr>
            <w:lang w:val="el-GR" w:eastAsia="el-GR"/>
          </w:rPr>
          <w:t>32</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31" w:history="1">
        <w:r>
          <w:rPr>
            <w:rStyle w:val="-0"/>
            <w:lang w:val="el-GR" w:eastAsia="el-GR"/>
          </w:rPr>
          <w:t>2.4.6</w:t>
        </w:r>
        <w:r>
          <w:rPr>
            <w:rFonts w:cs="Times New Roman"/>
            <w:i w:val="0"/>
            <w:iCs w:val="0"/>
            <w:sz w:val="22"/>
            <w:szCs w:val="22"/>
            <w:lang w:val="el-GR" w:eastAsia="el-GR"/>
          </w:rPr>
          <w:tab/>
        </w:r>
        <w:r>
          <w:rPr>
            <w:rStyle w:val="-0"/>
            <w:lang w:val="el-GR" w:eastAsia="el-GR"/>
          </w:rPr>
          <w:t>Λ</w:t>
        </w:r>
        <w:r>
          <w:rPr>
            <w:rStyle w:val="-0"/>
            <w:lang w:val="el-GR" w:eastAsia="el-GR"/>
          </w:rPr>
          <w:t>όγοι απόρριψης προσφορών</w:t>
        </w:r>
        <w:r>
          <w:rPr>
            <w:lang w:val="el-GR" w:eastAsia="el-GR"/>
          </w:rPr>
          <w:tab/>
        </w:r>
        <w:r>
          <w:rPr>
            <w:lang w:val="el-GR" w:eastAsia="el-GR"/>
          </w:rPr>
          <w:fldChar w:fldCharType="begin"/>
        </w:r>
        <w:r>
          <w:rPr>
            <w:lang w:val="el-GR" w:eastAsia="el-GR"/>
          </w:rPr>
          <w:instrText xml:space="preserve"> PAGEREF _Toc13748931 \h </w:instrText>
        </w:r>
        <w:r>
          <w:rPr>
            <w:lang w:val="el-GR" w:eastAsia="el-GR"/>
          </w:rPr>
          <w:fldChar w:fldCharType="separate"/>
        </w:r>
        <w:r>
          <w:rPr>
            <w:lang w:val="el-GR" w:eastAsia="el-GR"/>
          </w:rPr>
          <w:t>34</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932" w:history="1">
        <w:r>
          <w:rPr>
            <w:rStyle w:val="-0"/>
            <w:lang w:val="el-GR" w:eastAsia="el-GR"/>
          </w:rPr>
          <w:t>3.</w:t>
        </w:r>
        <w:r>
          <w:rPr>
            <w:rFonts w:cs="Times New Roman"/>
            <w:b w:val="0"/>
            <w:bCs w:val="0"/>
            <w:caps w:val="0"/>
            <w:sz w:val="22"/>
            <w:szCs w:val="22"/>
            <w:lang w:val="el-GR" w:eastAsia="el-GR"/>
          </w:rPr>
          <w:tab/>
        </w:r>
        <w:r>
          <w:rPr>
            <w:rStyle w:val="-0"/>
            <w:lang w:val="el-GR" w:eastAsia="el-GR"/>
          </w:rPr>
          <w:t>ΔΙΕΝΕΡΓΕΙΑ ΔΙΑΔΙΚΑΣΙΑΣ - ΑΞΙΟΛΟΓΗΣΗ ΠΡΟΣΦΟΡΩΝ</w:t>
        </w:r>
        <w:r>
          <w:rPr>
            <w:lang w:val="el-GR" w:eastAsia="el-GR"/>
          </w:rPr>
          <w:tab/>
        </w:r>
        <w:r>
          <w:rPr>
            <w:lang w:val="el-GR" w:eastAsia="el-GR"/>
          </w:rPr>
          <w:fldChar w:fldCharType="begin"/>
        </w:r>
        <w:r>
          <w:rPr>
            <w:lang w:val="el-GR" w:eastAsia="el-GR"/>
          </w:rPr>
          <w:instrText xml:space="preserve"> PAGEREF _Toc13748932 \h </w:instrText>
        </w:r>
        <w:r>
          <w:rPr>
            <w:lang w:val="el-GR" w:eastAsia="el-GR"/>
          </w:rPr>
          <w:fldChar w:fldCharType="separate"/>
        </w:r>
        <w:r>
          <w:rPr>
            <w:lang w:val="el-GR" w:eastAsia="el-GR"/>
          </w:rPr>
          <w:t>35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33" w:history="1">
        <w:r>
          <w:rPr>
            <w:rStyle w:val="-0"/>
            <w:lang w:val="el-GR" w:eastAsia="el-GR"/>
          </w:rPr>
          <w:t>3.1</w:t>
        </w:r>
        <w:r>
          <w:rPr>
            <w:rFonts w:cs="Times New Roman"/>
            <w:smallCaps w:val="0"/>
            <w:sz w:val="22"/>
            <w:szCs w:val="22"/>
            <w:lang w:val="el-GR" w:eastAsia="el-GR"/>
          </w:rPr>
          <w:tab/>
        </w:r>
        <w:r>
          <w:rPr>
            <w:rStyle w:val="-0"/>
            <w:lang w:val="el-GR" w:eastAsia="el-GR"/>
          </w:rPr>
          <w:t>Αποσφράγιση και αξιολόγηση προσφορών</w:t>
        </w:r>
        <w:r>
          <w:rPr>
            <w:lang w:val="el-GR" w:eastAsia="el-GR"/>
          </w:rPr>
          <w:tab/>
        </w:r>
        <w:r>
          <w:rPr>
            <w:lang w:val="el-GR" w:eastAsia="el-GR"/>
          </w:rPr>
          <w:fldChar w:fldCharType="begin"/>
        </w:r>
        <w:r>
          <w:rPr>
            <w:lang w:val="el-GR" w:eastAsia="el-GR"/>
          </w:rPr>
          <w:instrText xml:space="preserve"> PAGEREF _Toc1</w:instrText>
        </w:r>
        <w:r>
          <w:rPr>
            <w:lang w:val="el-GR" w:eastAsia="el-GR"/>
          </w:rPr>
          <w:instrText xml:space="preserve">3748933 \h </w:instrText>
        </w:r>
        <w:r>
          <w:rPr>
            <w:lang w:val="el-GR" w:eastAsia="el-GR"/>
          </w:rPr>
          <w:fldChar w:fldCharType="separate"/>
        </w:r>
        <w:r>
          <w:rPr>
            <w:lang w:val="el-GR" w:eastAsia="el-GR"/>
          </w:rPr>
          <w:t>35</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34" w:history="1">
        <w:r>
          <w:rPr>
            <w:rStyle w:val="-0"/>
            <w:rFonts w:cs="Arial"/>
            <w:kern w:val="1"/>
            <w:lang w:val="el-GR" w:eastAsia="el-GR"/>
          </w:rPr>
          <w:t>3.1.1</w:t>
        </w:r>
        <w:r>
          <w:rPr>
            <w:rFonts w:cs="Times New Roman"/>
            <w:i w:val="0"/>
            <w:iCs w:val="0"/>
            <w:sz w:val="22"/>
            <w:szCs w:val="22"/>
            <w:lang w:val="el-GR" w:eastAsia="el-GR"/>
          </w:rPr>
          <w:tab/>
        </w:r>
        <w:r>
          <w:rPr>
            <w:rStyle w:val="-0"/>
            <w:rFonts w:cs="Arial"/>
            <w:kern w:val="1"/>
            <w:lang w:val="el-GR" w:eastAsia="el-GR"/>
          </w:rPr>
          <w:t>Ηλεκτρονική αποσφράγιση προσφορών</w:t>
        </w:r>
        <w:r>
          <w:rPr>
            <w:lang w:val="el-GR" w:eastAsia="el-GR"/>
          </w:rPr>
          <w:tab/>
        </w:r>
        <w:r>
          <w:rPr>
            <w:lang w:val="el-GR" w:eastAsia="el-GR"/>
          </w:rPr>
          <w:fldChar w:fldCharType="begin"/>
        </w:r>
        <w:r>
          <w:rPr>
            <w:lang w:val="el-GR" w:eastAsia="el-GR"/>
          </w:rPr>
          <w:instrText xml:space="preserve"> PAGEREF _Toc13748934 \h </w:instrText>
        </w:r>
        <w:r>
          <w:rPr>
            <w:lang w:val="el-GR" w:eastAsia="el-GR"/>
          </w:rPr>
          <w:fldChar w:fldCharType="separate"/>
        </w:r>
        <w:r>
          <w:rPr>
            <w:lang w:val="el-GR" w:eastAsia="el-GR"/>
          </w:rPr>
          <w:t>35</w:t>
        </w:r>
        <w:r>
          <w:rPr>
            <w:lang w:val="el-GR" w:eastAsia="el-GR"/>
          </w:rPr>
          <w:fldChar w:fldCharType="end"/>
        </w:r>
      </w:hyperlink>
    </w:p>
    <w:p w:rsidR="00000000" w:rsidRDefault="006C5D28">
      <w:pPr>
        <w:pStyle w:val="35"/>
        <w:tabs>
          <w:tab w:val="left" w:pos="1100"/>
          <w:tab w:val="right" w:leader="dot" w:pos="9628"/>
        </w:tabs>
        <w:rPr>
          <w:rFonts w:cs="Times New Roman"/>
          <w:i w:val="0"/>
          <w:iCs w:val="0"/>
          <w:sz w:val="22"/>
          <w:szCs w:val="22"/>
          <w:lang w:val="el-GR" w:eastAsia="el-GR"/>
        </w:rPr>
      </w:pPr>
      <w:hyperlink w:anchor="_Toc13748935" w:history="1">
        <w:r>
          <w:rPr>
            <w:rStyle w:val="-0"/>
            <w:lang w:val="el-GR" w:eastAsia="el-GR"/>
          </w:rPr>
          <w:t>3.1.2</w:t>
        </w:r>
        <w:r>
          <w:rPr>
            <w:rFonts w:cs="Times New Roman"/>
            <w:i w:val="0"/>
            <w:iCs w:val="0"/>
            <w:sz w:val="22"/>
            <w:szCs w:val="22"/>
            <w:lang w:val="el-GR" w:eastAsia="el-GR"/>
          </w:rPr>
          <w:tab/>
        </w:r>
        <w:r>
          <w:rPr>
            <w:rStyle w:val="-0"/>
            <w:lang w:val="el-GR" w:eastAsia="el-GR"/>
          </w:rPr>
          <w:t>Αξιολόγηση προσφορών</w:t>
        </w:r>
        <w:r>
          <w:rPr>
            <w:lang w:val="el-GR" w:eastAsia="el-GR"/>
          </w:rPr>
          <w:tab/>
        </w:r>
        <w:r>
          <w:rPr>
            <w:lang w:val="el-GR" w:eastAsia="el-GR"/>
          </w:rPr>
          <w:fldChar w:fldCharType="begin"/>
        </w:r>
        <w:r>
          <w:rPr>
            <w:lang w:val="el-GR" w:eastAsia="el-GR"/>
          </w:rPr>
          <w:instrText xml:space="preserve"> PAGEREF _Toc13748935 \h </w:instrText>
        </w:r>
        <w:r>
          <w:rPr>
            <w:lang w:val="el-GR" w:eastAsia="el-GR"/>
          </w:rPr>
          <w:fldChar w:fldCharType="separate"/>
        </w:r>
        <w:r>
          <w:rPr>
            <w:lang w:val="el-GR" w:eastAsia="el-GR"/>
          </w:rPr>
          <w:t>35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36" w:history="1">
        <w:r>
          <w:rPr>
            <w:rStyle w:val="-0"/>
            <w:lang w:val="el-GR" w:eastAsia="el-GR"/>
          </w:rPr>
          <w:t>3.2</w:t>
        </w:r>
        <w:r>
          <w:rPr>
            <w:rFonts w:cs="Times New Roman"/>
            <w:smallCaps w:val="0"/>
            <w:sz w:val="22"/>
            <w:szCs w:val="22"/>
            <w:lang w:val="el-GR" w:eastAsia="el-GR"/>
          </w:rPr>
          <w:tab/>
        </w:r>
        <w:r>
          <w:rPr>
            <w:rStyle w:val="-0"/>
            <w:lang w:val="el-GR" w:eastAsia="el-GR"/>
          </w:rPr>
          <w:t>Πρόσκληση υ</w:t>
        </w:r>
        <w:r>
          <w:rPr>
            <w:rStyle w:val="-0"/>
            <w:lang w:val="el-GR" w:eastAsia="el-GR"/>
          </w:rPr>
          <w:t>ποβολής δικαιολογητικών προσωρινού αναδόχου - Δικαιολογητικά προσωρινού αναδόχου</w:t>
        </w:r>
        <w:r>
          <w:rPr>
            <w:lang w:val="el-GR" w:eastAsia="el-GR"/>
          </w:rPr>
          <w:tab/>
        </w:r>
        <w:r>
          <w:rPr>
            <w:lang w:val="el-GR" w:eastAsia="el-GR"/>
          </w:rPr>
          <w:fldChar w:fldCharType="begin"/>
        </w:r>
        <w:r>
          <w:rPr>
            <w:lang w:val="el-GR" w:eastAsia="el-GR"/>
          </w:rPr>
          <w:instrText xml:space="preserve"> PAGEREF _Toc13748936 \h </w:instrText>
        </w:r>
        <w:r>
          <w:rPr>
            <w:lang w:val="el-GR" w:eastAsia="el-GR"/>
          </w:rPr>
          <w:fldChar w:fldCharType="separate"/>
        </w:r>
        <w:r>
          <w:rPr>
            <w:lang w:val="el-GR" w:eastAsia="el-GR"/>
          </w:rPr>
          <w:t>36</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37" w:history="1">
        <w:r>
          <w:rPr>
            <w:rStyle w:val="-0"/>
            <w:lang w:val="el-GR" w:eastAsia="el-GR"/>
          </w:rPr>
          <w:t>3.3</w:t>
        </w:r>
        <w:r>
          <w:rPr>
            <w:rFonts w:cs="Times New Roman"/>
            <w:smallCaps w:val="0"/>
            <w:sz w:val="22"/>
            <w:szCs w:val="22"/>
            <w:lang w:val="el-GR" w:eastAsia="el-GR"/>
          </w:rPr>
          <w:tab/>
        </w:r>
        <w:r>
          <w:rPr>
            <w:rStyle w:val="-0"/>
            <w:lang w:val="el-GR" w:eastAsia="el-GR"/>
          </w:rPr>
          <w:t>Κατακύρωση - σύναψη σύμβασης</w:t>
        </w:r>
        <w:r>
          <w:rPr>
            <w:lang w:val="el-GR" w:eastAsia="el-GR"/>
          </w:rPr>
          <w:tab/>
        </w:r>
        <w:r>
          <w:rPr>
            <w:lang w:val="el-GR" w:eastAsia="el-GR"/>
          </w:rPr>
          <w:fldChar w:fldCharType="begin"/>
        </w:r>
        <w:r>
          <w:rPr>
            <w:lang w:val="el-GR" w:eastAsia="el-GR"/>
          </w:rPr>
          <w:instrText xml:space="preserve"> PAGEREF _Toc13748937 \h </w:instrText>
        </w:r>
        <w:r>
          <w:rPr>
            <w:lang w:val="el-GR" w:eastAsia="el-GR"/>
          </w:rPr>
          <w:fldChar w:fldCharType="separate"/>
        </w:r>
        <w:r>
          <w:rPr>
            <w:lang w:val="el-GR" w:eastAsia="el-GR"/>
          </w:rPr>
          <w:t>38</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38" w:history="1">
        <w:r>
          <w:rPr>
            <w:rStyle w:val="-0"/>
            <w:lang w:val="el-GR" w:eastAsia="el-GR"/>
          </w:rPr>
          <w:t>3.4</w:t>
        </w:r>
        <w:r>
          <w:rPr>
            <w:rFonts w:cs="Times New Roman"/>
            <w:smallCaps w:val="0"/>
            <w:sz w:val="22"/>
            <w:szCs w:val="22"/>
            <w:lang w:val="el-GR" w:eastAsia="el-GR"/>
          </w:rPr>
          <w:tab/>
        </w:r>
        <w:r>
          <w:rPr>
            <w:rStyle w:val="-0"/>
            <w:lang w:val="el-GR" w:eastAsia="el-GR"/>
          </w:rPr>
          <w:t>Προδικαστικέ</w:t>
        </w:r>
        <w:r>
          <w:rPr>
            <w:rStyle w:val="-0"/>
            <w:lang w:val="el-GR" w:eastAsia="el-GR"/>
          </w:rPr>
          <w:t>ς Προσφυγές - Προσωρινή Δικαστική Προστασία</w:t>
        </w:r>
        <w:r>
          <w:rPr>
            <w:lang w:val="el-GR" w:eastAsia="el-GR"/>
          </w:rPr>
          <w:tab/>
        </w:r>
        <w:r>
          <w:rPr>
            <w:lang w:val="el-GR" w:eastAsia="el-GR"/>
          </w:rPr>
          <w:fldChar w:fldCharType="begin"/>
        </w:r>
        <w:r>
          <w:rPr>
            <w:lang w:val="el-GR" w:eastAsia="el-GR"/>
          </w:rPr>
          <w:instrText xml:space="preserve"> PAGEREF _Toc13748938 \h </w:instrText>
        </w:r>
        <w:r>
          <w:rPr>
            <w:lang w:val="el-GR" w:eastAsia="el-GR"/>
          </w:rPr>
          <w:fldChar w:fldCharType="separate"/>
        </w:r>
        <w:r>
          <w:rPr>
            <w:lang w:val="el-GR" w:eastAsia="el-GR"/>
          </w:rPr>
          <w:t>39</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39" w:history="1">
        <w:r>
          <w:rPr>
            <w:rStyle w:val="-0"/>
            <w:lang w:val="el-GR" w:eastAsia="el-GR"/>
          </w:rPr>
          <w:t>3.5</w:t>
        </w:r>
        <w:r>
          <w:rPr>
            <w:rFonts w:cs="Times New Roman"/>
            <w:smallCaps w:val="0"/>
            <w:sz w:val="22"/>
            <w:szCs w:val="22"/>
            <w:lang w:val="el-GR" w:eastAsia="el-GR"/>
          </w:rPr>
          <w:tab/>
        </w:r>
        <w:r>
          <w:rPr>
            <w:rStyle w:val="-0"/>
            <w:lang w:val="el-GR" w:eastAsia="el-GR"/>
          </w:rPr>
          <w:t>Ματαίωση Διαδικασίας</w:t>
        </w:r>
        <w:r>
          <w:rPr>
            <w:lang w:val="el-GR" w:eastAsia="el-GR"/>
          </w:rPr>
          <w:tab/>
        </w:r>
        <w:r>
          <w:rPr>
            <w:lang w:val="el-GR" w:eastAsia="el-GR"/>
          </w:rPr>
          <w:fldChar w:fldCharType="begin"/>
        </w:r>
        <w:r>
          <w:rPr>
            <w:lang w:val="el-GR" w:eastAsia="el-GR"/>
          </w:rPr>
          <w:instrText xml:space="preserve"> PAGEREF _Toc13748939 \h </w:instrText>
        </w:r>
        <w:r>
          <w:rPr>
            <w:lang w:val="el-GR" w:eastAsia="el-GR"/>
          </w:rPr>
          <w:fldChar w:fldCharType="separate"/>
        </w:r>
        <w:r>
          <w:rPr>
            <w:lang w:val="el-GR" w:eastAsia="el-GR"/>
          </w:rPr>
          <w:t>40</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940" w:history="1">
        <w:r>
          <w:rPr>
            <w:rStyle w:val="-0"/>
            <w:lang w:val="el-GR" w:eastAsia="el-GR"/>
          </w:rPr>
          <w:t>4.</w:t>
        </w:r>
        <w:r>
          <w:rPr>
            <w:rFonts w:cs="Times New Roman"/>
            <w:b w:val="0"/>
            <w:bCs w:val="0"/>
            <w:caps w:val="0"/>
            <w:sz w:val="22"/>
            <w:szCs w:val="22"/>
            <w:lang w:val="el-GR" w:eastAsia="el-GR"/>
          </w:rPr>
          <w:tab/>
        </w:r>
        <w:r>
          <w:rPr>
            <w:rStyle w:val="-0"/>
            <w:lang w:val="el-GR" w:eastAsia="el-GR"/>
          </w:rPr>
          <w:t>ΟΡΟΙ ΕΚΤΕΛΕΣΗΣ ΤΗΣ ΣΥΜΒΑΣΗΣ</w:t>
        </w:r>
        <w:r>
          <w:rPr>
            <w:lang w:val="el-GR" w:eastAsia="el-GR"/>
          </w:rPr>
          <w:tab/>
        </w:r>
        <w:r>
          <w:rPr>
            <w:lang w:val="el-GR" w:eastAsia="el-GR"/>
          </w:rPr>
          <w:fldChar w:fldCharType="begin"/>
        </w:r>
        <w:r>
          <w:rPr>
            <w:lang w:val="el-GR" w:eastAsia="el-GR"/>
          </w:rPr>
          <w:instrText xml:space="preserve"> PAGEREF _Toc13748940 \h </w:instrText>
        </w:r>
        <w:r>
          <w:rPr>
            <w:lang w:val="el-GR" w:eastAsia="el-GR"/>
          </w:rPr>
          <w:fldChar w:fldCharType="separate"/>
        </w:r>
        <w:r>
          <w:rPr>
            <w:lang w:val="el-GR" w:eastAsia="el-GR"/>
          </w:rPr>
          <w:t>41</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1" w:history="1">
        <w:r>
          <w:rPr>
            <w:rStyle w:val="-0"/>
            <w:lang w:val="el-GR" w:eastAsia="el-GR"/>
          </w:rPr>
          <w:t>4.1</w:t>
        </w:r>
        <w:r>
          <w:rPr>
            <w:rFonts w:cs="Times New Roman"/>
            <w:smallCaps w:val="0"/>
            <w:sz w:val="22"/>
            <w:szCs w:val="22"/>
            <w:lang w:val="el-GR" w:eastAsia="el-GR"/>
          </w:rPr>
          <w:tab/>
        </w:r>
        <w:r>
          <w:rPr>
            <w:rStyle w:val="-0"/>
            <w:lang w:val="el-GR" w:eastAsia="el-GR"/>
          </w:rPr>
          <w:t>Εγγυήσεις  (καλής εκτέλεσης, προκαταβολής)</w:t>
        </w:r>
        <w:r>
          <w:rPr>
            <w:lang w:val="el-GR" w:eastAsia="el-GR"/>
          </w:rPr>
          <w:tab/>
        </w:r>
        <w:r>
          <w:rPr>
            <w:lang w:val="el-GR" w:eastAsia="el-GR"/>
          </w:rPr>
          <w:fldChar w:fldCharType="begin"/>
        </w:r>
        <w:r>
          <w:rPr>
            <w:lang w:val="el-GR" w:eastAsia="el-GR"/>
          </w:rPr>
          <w:instrText xml:space="preserve"> PAGEREF _Toc13748941 \h </w:instrText>
        </w:r>
        <w:r>
          <w:rPr>
            <w:lang w:val="el-GR" w:eastAsia="el-GR"/>
          </w:rPr>
          <w:fldChar w:fldCharType="separate"/>
        </w:r>
        <w:r>
          <w:rPr>
            <w:lang w:val="el-GR" w:eastAsia="el-GR"/>
          </w:rPr>
          <w:t>41</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2" w:history="1">
        <w:r>
          <w:rPr>
            <w:rStyle w:val="-0"/>
            <w:lang w:val="el-GR" w:eastAsia="el-GR"/>
          </w:rPr>
          <w:t xml:space="preserve">4.2 </w:t>
        </w:r>
        <w:r>
          <w:rPr>
            <w:rFonts w:cs="Times New Roman"/>
            <w:smallCaps w:val="0"/>
            <w:sz w:val="22"/>
            <w:szCs w:val="22"/>
            <w:lang w:val="el-GR" w:eastAsia="el-GR"/>
          </w:rPr>
          <w:tab/>
        </w:r>
        <w:r>
          <w:rPr>
            <w:rStyle w:val="-0"/>
            <w:lang w:val="el-GR" w:eastAsia="el-GR"/>
          </w:rPr>
          <w:t>Συμβατικό Πλαίσιο - Εφαρμοστέα Νομοθεσία</w:t>
        </w:r>
        <w:r>
          <w:rPr>
            <w:lang w:val="el-GR" w:eastAsia="el-GR"/>
          </w:rPr>
          <w:tab/>
        </w:r>
        <w:r>
          <w:rPr>
            <w:lang w:val="el-GR" w:eastAsia="el-GR"/>
          </w:rPr>
          <w:fldChar w:fldCharType="begin"/>
        </w:r>
        <w:r>
          <w:rPr>
            <w:lang w:val="el-GR" w:eastAsia="el-GR"/>
          </w:rPr>
          <w:instrText xml:space="preserve"> PAGEREF _Toc13748942 \h </w:instrText>
        </w:r>
        <w:r>
          <w:rPr>
            <w:lang w:val="el-GR" w:eastAsia="el-GR"/>
          </w:rPr>
          <w:fldChar w:fldCharType="separate"/>
        </w:r>
        <w:r>
          <w:rPr>
            <w:lang w:val="el-GR" w:eastAsia="el-GR"/>
          </w:rPr>
          <w:t>41</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3" w:history="1">
        <w:r>
          <w:rPr>
            <w:rStyle w:val="-0"/>
            <w:lang w:val="el-GR" w:eastAsia="el-GR"/>
          </w:rPr>
          <w:t>4.3</w:t>
        </w:r>
        <w:r>
          <w:rPr>
            <w:rFonts w:cs="Times New Roman"/>
            <w:smallCaps w:val="0"/>
            <w:sz w:val="22"/>
            <w:szCs w:val="22"/>
            <w:lang w:val="el-GR" w:eastAsia="el-GR"/>
          </w:rPr>
          <w:tab/>
        </w:r>
        <w:r>
          <w:rPr>
            <w:rStyle w:val="-0"/>
            <w:lang w:val="el-GR" w:eastAsia="el-GR"/>
          </w:rPr>
          <w:t>Όροι εκτέλεσης της σύμβασης</w:t>
        </w:r>
        <w:r>
          <w:rPr>
            <w:lang w:val="el-GR" w:eastAsia="el-GR"/>
          </w:rPr>
          <w:tab/>
        </w:r>
        <w:r>
          <w:rPr>
            <w:lang w:val="el-GR" w:eastAsia="el-GR"/>
          </w:rPr>
          <w:fldChar w:fldCharType="begin"/>
        </w:r>
        <w:r>
          <w:rPr>
            <w:lang w:val="el-GR" w:eastAsia="el-GR"/>
          </w:rPr>
          <w:instrText xml:space="preserve"> PAGEREF _Toc13748943 \h </w:instrText>
        </w:r>
        <w:r>
          <w:rPr>
            <w:lang w:val="el-GR" w:eastAsia="el-GR"/>
          </w:rPr>
          <w:fldChar w:fldCharType="separate"/>
        </w:r>
        <w:r>
          <w:rPr>
            <w:lang w:val="el-GR" w:eastAsia="el-GR"/>
          </w:rPr>
          <w:t>41</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4" w:history="1">
        <w:r>
          <w:rPr>
            <w:rStyle w:val="-0"/>
            <w:lang w:val="el-GR" w:eastAsia="el-GR"/>
          </w:rPr>
          <w:t>4.4</w:t>
        </w:r>
        <w:r>
          <w:rPr>
            <w:rFonts w:cs="Times New Roman"/>
            <w:smallCaps w:val="0"/>
            <w:sz w:val="22"/>
            <w:szCs w:val="22"/>
            <w:lang w:val="el-GR" w:eastAsia="el-GR"/>
          </w:rPr>
          <w:tab/>
        </w:r>
        <w:r>
          <w:rPr>
            <w:rStyle w:val="-0"/>
            <w:lang w:val="el-GR" w:eastAsia="el-GR"/>
          </w:rPr>
          <w:t>Υπεργολαβία</w:t>
        </w:r>
        <w:r>
          <w:rPr>
            <w:lang w:val="el-GR" w:eastAsia="el-GR"/>
          </w:rPr>
          <w:tab/>
        </w:r>
        <w:r>
          <w:rPr>
            <w:lang w:val="el-GR" w:eastAsia="el-GR"/>
          </w:rPr>
          <w:fldChar w:fldCharType="begin"/>
        </w:r>
        <w:r>
          <w:rPr>
            <w:lang w:val="el-GR" w:eastAsia="el-GR"/>
          </w:rPr>
          <w:instrText xml:space="preserve"> PAGEREF _Toc13748944 \h </w:instrText>
        </w:r>
        <w:r>
          <w:rPr>
            <w:lang w:val="el-GR" w:eastAsia="el-GR"/>
          </w:rPr>
          <w:fldChar w:fldCharType="separate"/>
        </w:r>
        <w:r>
          <w:rPr>
            <w:lang w:val="el-GR" w:eastAsia="el-GR"/>
          </w:rPr>
          <w:t>41</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5" w:history="1">
        <w:r>
          <w:rPr>
            <w:rStyle w:val="-0"/>
            <w:lang w:val="el-GR" w:eastAsia="el-GR"/>
          </w:rPr>
          <w:t>4.5</w:t>
        </w:r>
        <w:r>
          <w:rPr>
            <w:rFonts w:cs="Times New Roman"/>
            <w:smallCaps w:val="0"/>
            <w:sz w:val="22"/>
            <w:szCs w:val="22"/>
            <w:lang w:val="el-GR" w:eastAsia="el-GR"/>
          </w:rPr>
          <w:tab/>
        </w:r>
        <w:r>
          <w:rPr>
            <w:rStyle w:val="-0"/>
            <w:lang w:val="el-GR" w:eastAsia="el-GR"/>
          </w:rPr>
          <w:t>Τροποποίηση σύμβασης κατά τη διάρκειά της</w:t>
        </w:r>
        <w:r>
          <w:rPr>
            <w:lang w:val="el-GR" w:eastAsia="el-GR"/>
          </w:rPr>
          <w:tab/>
        </w:r>
        <w:r>
          <w:rPr>
            <w:lang w:val="el-GR" w:eastAsia="el-GR"/>
          </w:rPr>
          <w:fldChar w:fldCharType="begin"/>
        </w:r>
        <w:r>
          <w:rPr>
            <w:lang w:val="el-GR" w:eastAsia="el-GR"/>
          </w:rPr>
          <w:instrText xml:space="preserve"> PAGEREF _Toc13748945 \h </w:instrText>
        </w:r>
        <w:r>
          <w:rPr>
            <w:lang w:val="el-GR" w:eastAsia="el-GR"/>
          </w:rPr>
          <w:fldChar w:fldCharType="separate"/>
        </w:r>
        <w:r>
          <w:rPr>
            <w:lang w:val="el-GR" w:eastAsia="el-GR"/>
          </w:rPr>
          <w:t>42</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6" w:history="1">
        <w:r>
          <w:rPr>
            <w:rStyle w:val="-0"/>
            <w:lang w:val="el-GR" w:eastAsia="el-GR"/>
          </w:rPr>
          <w:t>4.6</w:t>
        </w:r>
        <w:r>
          <w:rPr>
            <w:rFonts w:cs="Times New Roman"/>
            <w:smallCaps w:val="0"/>
            <w:sz w:val="22"/>
            <w:szCs w:val="22"/>
            <w:lang w:val="el-GR" w:eastAsia="el-GR"/>
          </w:rPr>
          <w:tab/>
        </w:r>
        <w:r>
          <w:rPr>
            <w:rStyle w:val="-0"/>
            <w:lang w:val="el-GR" w:eastAsia="el-GR"/>
          </w:rPr>
          <w:t>Δικαίωμα μονομερούς λύσης της σύμβασης</w:t>
        </w:r>
        <w:r>
          <w:rPr>
            <w:lang w:val="el-GR" w:eastAsia="el-GR"/>
          </w:rPr>
          <w:tab/>
        </w:r>
        <w:r>
          <w:rPr>
            <w:lang w:val="el-GR" w:eastAsia="el-GR"/>
          </w:rPr>
          <w:fldChar w:fldCharType="begin"/>
        </w:r>
        <w:r>
          <w:rPr>
            <w:lang w:val="el-GR" w:eastAsia="el-GR"/>
          </w:rPr>
          <w:instrText xml:space="preserve"> PAGEREF _Toc13748946 \h </w:instrText>
        </w:r>
        <w:r>
          <w:rPr>
            <w:lang w:val="el-GR" w:eastAsia="el-GR"/>
          </w:rPr>
          <w:fldChar w:fldCharType="separate"/>
        </w:r>
        <w:r>
          <w:rPr>
            <w:lang w:val="el-GR" w:eastAsia="el-GR"/>
          </w:rPr>
          <w:t>42</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947" w:history="1">
        <w:r>
          <w:rPr>
            <w:rStyle w:val="-0"/>
            <w:lang w:val="el-GR" w:eastAsia="el-GR"/>
          </w:rPr>
          <w:t>5.</w:t>
        </w:r>
        <w:r>
          <w:rPr>
            <w:rFonts w:cs="Times New Roman"/>
            <w:b w:val="0"/>
            <w:bCs w:val="0"/>
            <w:caps w:val="0"/>
            <w:sz w:val="22"/>
            <w:szCs w:val="22"/>
            <w:lang w:val="el-GR" w:eastAsia="el-GR"/>
          </w:rPr>
          <w:tab/>
        </w:r>
        <w:r>
          <w:rPr>
            <w:rStyle w:val="-0"/>
            <w:lang w:val="el-GR" w:eastAsia="el-GR"/>
          </w:rPr>
          <w:t>ΕΙΔΙΚΟΙ ΟΡΟΙ ΕΚΤΕΛΕΣΗΣ ΤΗΣ ΣΥΜΒΑΣΗΣ</w:t>
        </w:r>
        <w:r>
          <w:rPr>
            <w:lang w:val="el-GR" w:eastAsia="el-GR"/>
          </w:rPr>
          <w:tab/>
        </w:r>
        <w:r>
          <w:rPr>
            <w:lang w:val="el-GR" w:eastAsia="el-GR"/>
          </w:rPr>
          <w:fldChar w:fldCharType="begin"/>
        </w:r>
        <w:r>
          <w:rPr>
            <w:lang w:val="el-GR" w:eastAsia="el-GR"/>
          </w:rPr>
          <w:instrText xml:space="preserve"> PAGEREF _Toc13748947 \h </w:instrText>
        </w:r>
        <w:r>
          <w:rPr>
            <w:lang w:val="el-GR" w:eastAsia="el-GR"/>
          </w:rPr>
          <w:fldChar w:fldCharType="separate"/>
        </w:r>
        <w:r>
          <w:rPr>
            <w:lang w:val="el-GR" w:eastAsia="el-GR"/>
          </w:rPr>
          <w:t>42</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8" w:history="1">
        <w:r>
          <w:rPr>
            <w:rStyle w:val="-0"/>
            <w:lang w:val="el-GR" w:eastAsia="el-GR"/>
          </w:rPr>
          <w:t>5.1</w:t>
        </w:r>
        <w:r>
          <w:rPr>
            <w:rFonts w:cs="Times New Roman"/>
            <w:smallCaps w:val="0"/>
            <w:sz w:val="22"/>
            <w:szCs w:val="22"/>
            <w:lang w:val="el-GR" w:eastAsia="el-GR"/>
          </w:rPr>
          <w:tab/>
        </w:r>
        <w:r>
          <w:rPr>
            <w:rStyle w:val="-0"/>
            <w:lang w:val="el-GR" w:eastAsia="el-GR"/>
          </w:rPr>
          <w:t>Τρόπος πληρωμής</w:t>
        </w:r>
        <w:r>
          <w:rPr>
            <w:lang w:val="el-GR" w:eastAsia="el-GR"/>
          </w:rPr>
          <w:tab/>
        </w:r>
        <w:r>
          <w:rPr>
            <w:lang w:val="el-GR" w:eastAsia="el-GR"/>
          </w:rPr>
          <w:fldChar w:fldCharType="begin"/>
        </w:r>
        <w:r>
          <w:rPr>
            <w:lang w:val="el-GR" w:eastAsia="el-GR"/>
          </w:rPr>
          <w:instrText xml:space="preserve"> PAG</w:instrText>
        </w:r>
        <w:r>
          <w:rPr>
            <w:lang w:val="el-GR" w:eastAsia="el-GR"/>
          </w:rPr>
          <w:instrText xml:space="preserve">EREF _Toc13748948 \h </w:instrText>
        </w:r>
        <w:r>
          <w:rPr>
            <w:lang w:val="el-GR" w:eastAsia="el-GR"/>
          </w:rPr>
          <w:fldChar w:fldCharType="separate"/>
        </w:r>
        <w:r>
          <w:rPr>
            <w:lang w:val="el-GR" w:eastAsia="el-GR"/>
          </w:rPr>
          <w:t>42</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49" w:history="1">
        <w:r>
          <w:rPr>
            <w:rStyle w:val="-0"/>
            <w:lang w:val="el-GR" w:eastAsia="el-GR"/>
          </w:rPr>
          <w:t>5.2</w:t>
        </w:r>
        <w:r>
          <w:rPr>
            <w:rFonts w:cs="Times New Roman"/>
            <w:smallCaps w:val="0"/>
            <w:sz w:val="22"/>
            <w:szCs w:val="22"/>
            <w:lang w:val="el-GR" w:eastAsia="el-GR"/>
          </w:rPr>
          <w:tab/>
        </w:r>
        <w:r>
          <w:rPr>
            <w:rStyle w:val="-0"/>
            <w:lang w:val="el-GR" w:eastAsia="el-GR"/>
          </w:rPr>
          <w:t>Κήρυξη οικονομικού φορέα εκπτώτου - Κυρώσεις</w:t>
        </w:r>
        <w:r>
          <w:rPr>
            <w:lang w:val="el-GR" w:eastAsia="el-GR"/>
          </w:rPr>
          <w:tab/>
        </w:r>
        <w:r>
          <w:rPr>
            <w:lang w:val="el-GR" w:eastAsia="el-GR"/>
          </w:rPr>
          <w:fldChar w:fldCharType="begin"/>
        </w:r>
        <w:r>
          <w:rPr>
            <w:lang w:val="el-GR" w:eastAsia="el-GR"/>
          </w:rPr>
          <w:instrText xml:space="preserve"> PAGEREF _Toc13748949 \h </w:instrText>
        </w:r>
        <w:r>
          <w:rPr>
            <w:lang w:val="el-GR" w:eastAsia="el-GR"/>
          </w:rPr>
          <w:fldChar w:fldCharType="separate"/>
        </w:r>
        <w:r>
          <w:rPr>
            <w:lang w:val="el-GR" w:eastAsia="el-GR"/>
          </w:rPr>
          <w:t>43</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0" w:history="1">
        <w:r>
          <w:rPr>
            <w:rStyle w:val="-0"/>
            <w:lang w:val="el-GR" w:eastAsia="el-GR"/>
          </w:rPr>
          <w:t>5.3</w:t>
        </w:r>
        <w:r>
          <w:rPr>
            <w:rFonts w:cs="Times New Roman"/>
            <w:smallCaps w:val="0"/>
            <w:sz w:val="22"/>
            <w:szCs w:val="22"/>
            <w:lang w:val="el-GR" w:eastAsia="el-GR"/>
          </w:rPr>
          <w:tab/>
        </w:r>
        <w:r>
          <w:rPr>
            <w:rStyle w:val="-0"/>
            <w:lang w:val="el-GR" w:eastAsia="el-GR"/>
          </w:rPr>
          <w:t>Διοικητικές προσφυγές κατά τη διαδικασία εκτέλεσης των συμβάσεων</w:t>
        </w:r>
        <w:r>
          <w:rPr>
            <w:lang w:val="el-GR" w:eastAsia="el-GR"/>
          </w:rPr>
          <w:tab/>
        </w:r>
        <w:r>
          <w:rPr>
            <w:lang w:val="el-GR" w:eastAsia="el-GR"/>
          </w:rPr>
          <w:fldChar w:fldCharType="begin"/>
        </w:r>
        <w:r>
          <w:rPr>
            <w:lang w:val="el-GR" w:eastAsia="el-GR"/>
          </w:rPr>
          <w:instrText xml:space="preserve"> PAGEREF _Toc137</w:instrText>
        </w:r>
        <w:r>
          <w:rPr>
            <w:lang w:val="el-GR" w:eastAsia="el-GR"/>
          </w:rPr>
          <w:instrText xml:space="preserve">48950 \h </w:instrText>
        </w:r>
        <w:r>
          <w:rPr>
            <w:lang w:val="el-GR" w:eastAsia="el-GR"/>
          </w:rPr>
          <w:fldChar w:fldCharType="separate"/>
        </w:r>
        <w:r>
          <w:rPr>
            <w:lang w:val="el-GR" w:eastAsia="el-GR"/>
          </w:rPr>
          <w:t>44</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1" w:history="1">
        <w:r>
          <w:rPr>
            <w:rStyle w:val="-0"/>
            <w:lang w:val="el-GR" w:eastAsia="el-GR"/>
          </w:rPr>
          <w:t>5.4</w:t>
        </w:r>
        <w:r>
          <w:rPr>
            <w:rFonts w:cs="Times New Roman"/>
            <w:smallCaps w:val="0"/>
            <w:sz w:val="22"/>
            <w:szCs w:val="22"/>
            <w:lang w:val="el-GR" w:eastAsia="el-GR"/>
          </w:rPr>
          <w:tab/>
        </w:r>
        <w:r>
          <w:rPr>
            <w:rStyle w:val="-0"/>
            <w:lang w:val="el-GR" w:eastAsia="el-GR"/>
          </w:rPr>
          <w:t>Δικαστική επίλυση διαφορών</w:t>
        </w:r>
        <w:r>
          <w:rPr>
            <w:lang w:val="el-GR" w:eastAsia="el-GR"/>
          </w:rPr>
          <w:tab/>
        </w:r>
        <w:r>
          <w:rPr>
            <w:lang w:val="el-GR" w:eastAsia="el-GR"/>
          </w:rPr>
          <w:fldChar w:fldCharType="begin"/>
        </w:r>
        <w:r>
          <w:rPr>
            <w:lang w:val="el-GR" w:eastAsia="el-GR"/>
          </w:rPr>
          <w:instrText xml:space="preserve"> PAGEREF _Toc13748951 \h </w:instrText>
        </w:r>
        <w:r>
          <w:rPr>
            <w:lang w:val="el-GR" w:eastAsia="el-GR"/>
          </w:rPr>
          <w:fldChar w:fldCharType="separate"/>
        </w:r>
        <w:r>
          <w:rPr>
            <w:lang w:val="el-GR" w:eastAsia="el-GR"/>
          </w:rPr>
          <w:t>44</w:t>
        </w:r>
        <w:r>
          <w:rPr>
            <w:lang w:val="el-GR" w:eastAsia="el-GR"/>
          </w:rPr>
          <w:fldChar w:fldCharType="end"/>
        </w:r>
      </w:hyperlink>
    </w:p>
    <w:p w:rsidR="00000000" w:rsidRDefault="006C5D28">
      <w:pPr>
        <w:pStyle w:val="16"/>
        <w:tabs>
          <w:tab w:val="left" w:pos="440"/>
          <w:tab w:val="right" w:leader="dot" w:pos="9628"/>
        </w:tabs>
        <w:rPr>
          <w:rFonts w:cs="Times New Roman"/>
          <w:b w:val="0"/>
          <w:bCs w:val="0"/>
          <w:caps w:val="0"/>
          <w:sz w:val="22"/>
          <w:szCs w:val="22"/>
          <w:lang w:val="el-GR" w:eastAsia="el-GR"/>
        </w:rPr>
      </w:pPr>
      <w:hyperlink w:anchor="_Toc13748952" w:history="1">
        <w:r>
          <w:rPr>
            <w:rStyle w:val="-0"/>
            <w:lang w:val="el-GR" w:eastAsia="el-GR"/>
          </w:rPr>
          <w:t>6.</w:t>
        </w:r>
        <w:r>
          <w:rPr>
            <w:rFonts w:cs="Times New Roman"/>
            <w:b w:val="0"/>
            <w:bCs w:val="0"/>
            <w:caps w:val="0"/>
            <w:sz w:val="22"/>
            <w:szCs w:val="22"/>
            <w:lang w:val="el-GR" w:eastAsia="el-GR"/>
          </w:rPr>
          <w:tab/>
        </w:r>
        <w:r>
          <w:rPr>
            <w:rStyle w:val="-0"/>
            <w:lang w:val="el-GR" w:eastAsia="el-GR"/>
          </w:rPr>
          <w:t>ΕΙΔΙΚΟΙ ΟΡΟΙ ΕΚΤΕΛΕΣΗΣ</w:t>
        </w:r>
        <w:r>
          <w:rPr>
            <w:lang w:val="el-GR" w:eastAsia="el-GR"/>
          </w:rPr>
          <w:tab/>
        </w:r>
        <w:r>
          <w:rPr>
            <w:lang w:val="el-GR" w:eastAsia="el-GR"/>
          </w:rPr>
          <w:fldChar w:fldCharType="begin"/>
        </w:r>
        <w:r>
          <w:rPr>
            <w:lang w:val="el-GR" w:eastAsia="el-GR"/>
          </w:rPr>
          <w:instrText xml:space="preserve"> PAGEREF _Toc13748952 \h </w:instrText>
        </w:r>
        <w:r>
          <w:rPr>
            <w:lang w:val="el-GR" w:eastAsia="el-GR"/>
          </w:rPr>
          <w:fldChar w:fldCharType="separate"/>
        </w:r>
        <w:r>
          <w:rPr>
            <w:lang w:val="el-GR" w:eastAsia="el-GR"/>
          </w:rPr>
          <w:t>45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3" w:history="1">
        <w:r>
          <w:rPr>
            <w:rStyle w:val="-0"/>
            <w:lang w:val="el-GR" w:eastAsia="el-GR"/>
          </w:rPr>
          <w:t xml:space="preserve">6.1 </w:t>
        </w:r>
        <w:r>
          <w:rPr>
            <w:rFonts w:cs="Times New Roman"/>
            <w:smallCaps w:val="0"/>
            <w:sz w:val="22"/>
            <w:szCs w:val="22"/>
            <w:lang w:val="el-GR" w:eastAsia="el-GR"/>
          </w:rPr>
          <w:tab/>
        </w:r>
        <w:r>
          <w:rPr>
            <w:rStyle w:val="-0"/>
            <w:lang w:val="el-GR" w:eastAsia="el-GR"/>
          </w:rPr>
          <w:t>Παρακολούθηση της σύμβ</w:t>
        </w:r>
        <w:r>
          <w:rPr>
            <w:rStyle w:val="-0"/>
            <w:lang w:val="el-GR" w:eastAsia="el-GR"/>
          </w:rPr>
          <w:t>ασης</w:t>
        </w:r>
        <w:r>
          <w:rPr>
            <w:lang w:val="el-GR" w:eastAsia="el-GR"/>
          </w:rPr>
          <w:tab/>
        </w:r>
        <w:r>
          <w:rPr>
            <w:lang w:val="el-GR" w:eastAsia="el-GR"/>
          </w:rPr>
          <w:fldChar w:fldCharType="begin"/>
        </w:r>
        <w:r>
          <w:rPr>
            <w:lang w:val="el-GR" w:eastAsia="el-GR"/>
          </w:rPr>
          <w:instrText xml:space="preserve"> PAGEREF _Toc13748953 \h </w:instrText>
        </w:r>
        <w:r>
          <w:rPr>
            <w:lang w:val="el-GR" w:eastAsia="el-GR"/>
          </w:rPr>
          <w:fldChar w:fldCharType="separate"/>
        </w:r>
        <w:r>
          <w:rPr>
            <w:lang w:val="el-GR" w:eastAsia="el-GR"/>
          </w:rPr>
          <w:t>45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4" w:history="1">
        <w:r>
          <w:rPr>
            <w:rStyle w:val="-0"/>
            <w:lang w:val="el-GR" w:eastAsia="el-GR"/>
          </w:rPr>
          <w:t xml:space="preserve">6.2 </w:t>
        </w:r>
        <w:r>
          <w:rPr>
            <w:rFonts w:cs="Times New Roman"/>
            <w:smallCaps w:val="0"/>
            <w:sz w:val="22"/>
            <w:szCs w:val="22"/>
            <w:lang w:val="el-GR" w:eastAsia="el-GR"/>
          </w:rPr>
          <w:tab/>
        </w:r>
        <w:r>
          <w:rPr>
            <w:rStyle w:val="-0"/>
            <w:lang w:val="el-GR" w:eastAsia="el-GR"/>
          </w:rPr>
          <w:t>Διάρκεια σύμβασης</w:t>
        </w:r>
        <w:r>
          <w:rPr>
            <w:lang w:val="el-GR" w:eastAsia="el-GR"/>
          </w:rPr>
          <w:tab/>
        </w:r>
        <w:r>
          <w:rPr>
            <w:lang w:val="el-GR" w:eastAsia="el-GR"/>
          </w:rPr>
          <w:fldChar w:fldCharType="begin"/>
        </w:r>
        <w:r>
          <w:rPr>
            <w:lang w:val="el-GR" w:eastAsia="el-GR"/>
          </w:rPr>
          <w:instrText xml:space="preserve"> PAGEREF _Toc13748954 \h </w:instrText>
        </w:r>
        <w:r>
          <w:rPr>
            <w:lang w:val="el-GR" w:eastAsia="el-GR"/>
          </w:rPr>
          <w:fldChar w:fldCharType="separate"/>
        </w:r>
        <w:r>
          <w:rPr>
            <w:lang w:val="el-GR" w:eastAsia="el-GR"/>
          </w:rPr>
          <w:t>45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5" w:history="1">
        <w:r>
          <w:rPr>
            <w:rStyle w:val="-0"/>
            <w:lang w:val="el-GR" w:eastAsia="el-GR"/>
          </w:rPr>
          <w:t>6.3</w:t>
        </w:r>
        <w:r>
          <w:rPr>
            <w:rFonts w:cs="Times New Roman"/>
            <w:smallCaps w:val="0"/>
            <w:sz w:val="22"/>
            <w:szCs w:val="22"/>
            <w:lang w:val="el-GR" w:eastAsia="el-GR"/>
          </w:rPr>
          <w:tab/>
        </w:r>
        <w:r>
          <w:rPr>
            <w:rStyle w:val="-0"/>
            <w:lang w:val="el-GR" w:eastAsia="el-GR"/>
          </w:rPr>
          <w:t xml:space="preserve">Παραλαβή του αντικειμένου της σύμβασης </w:t>
        </w:r>
        <w:r>
          <w:rPr>
            <w:lang w:val="el-GR" w:eastAsia="el-GR"/>
          </w:rPr>
          <w:tab/>
        </w:r>
        <w:r>
          <w:rPr>
            <w:lang w:val="el-GR" w:eastAsia="el-GR"/>
          </w:rPr>
          <w:fldChar w:fldCharType="begin"/>
        </w:r>
        <w:r>
          <w:rPr>
            <w:lang w:val="el-GR" w:eastAsia="el-GR"/>
          </w:rPr>
          <w:instrText xml:space="preserve"> PAGEREF _Toc13748955 \h </w:instrText>
        </w:r>
        <w:r>
          <w:rPr>
            <w:lang w:val="el-GR" w:eastAsia="el-GR"/>
          </w:rPr>
          <w:fldChar w:fldCharType="separate"/>
        </w:r>
        <w:r>
          <w:rPr>
            <w:lang w:val="el-GR" w:eastAsia="el-GR"/>
          </w:rPr>
          <w:t>45</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6" w:history="1">
        <w:r>
          <w:rPr>
            <w:rStyle w:val="-0"/>
            <w:lang w:val="el-GR" w:eastAsia="el-GR"/>
          </w:rPr>
          <w:t xml:space="preserve">6.4 </w:t>
        </w:r>
        <w:r>
          <w:rPr>
            <w:rFonts w:cs="Times New Roman"/>
            <w:smallCaps w:val="0"/>
            <w:sz w:val="22"/>
            <w:szCs w:val="22"/>
            <w:lang w:val="el-GR" w:eastAsia="el-GR"/>
          </w:rPr>
          <w:tab/>
        </w:r>
        <w:r>
          <w:rPr>
            <w:rStyle w:val="-0"/>
            <w:lang w:val="el-GR" w:eastAsia="el-GR"/>
          </w:rPr>
          <w:t>Απόρριψη παραδοτέων – Αντικατάσταση</w:t>
        </w:r>
        <w:r>
          <w:rPr>
            <w:lang w:val="el-GR" w:eastAsia="el-GR"/>
          </w:rPr>
          <w:tab/>
        </w:r>
        <w:r>
          <w:rPr>
            <w:lang w:val="el-GR" w:eastAsia="el-GR"/>
          </w:rPr>
          <w:fldChar w:fldCharType="begin"/>
        </w:r>
        <w:r>
          <w:rPr>
            <w:lang w:val="el-GR" w:eastAsia="el-GR"/>
          </w:rPr>
          <w:instrText xml:space="preserve"> PAGEREF _Toc13748956 \h </w:instrText>
        </w:r>
        <w:r>
          <w:rPr>
            <w:lang w:val="el-GR" w:eastAsia="el-GR"/>
          </w:rPr>
          <w:fldChar w:fldCharType="separate"/>
        </w:r>
        <w:r>
          <w:rPr>
            <w:lang w:val="el-GR" w:eastAsia="el-GR"/>
          </w:rPr>
          <w:t>46</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7" w:history="1">
        <w:r>
          <w:rPr>
            <w:rStyle w:val="-0"/>
            <w:lang w:val="el-GR" w:eastAsia="el-GR"/>
          </w:rPr>
          <w:t>6.5</w:t>
        </w:r>
        <w:r>
          <w:rPr>
            <w:rFonts w:cs="Times New Roman"/>
            <w:smallCaps w:val="0"/>
            <w:sz w:val="22"/>
            <w:szCs w:val="22"/>
            <w:lang w:val="el-GR" w:eastAsia="el-GR"/>
          </w:rPr>
          <w:tab/>
        </w:r>
        <w:r>
          <w:rPr>
            <w:rStyle w:val="-0"/>
            <w:lang w:val="el-GR" w:eastAsia="el-GR"/>
          </w:rPr>
          <w:t>Αναπροσαρμογή τιμής</w:t>
        </w:r>
        <w:r>
          <w:rPr>
            <w:lang w:val="el-GR" w:eastAsia="el-GR"/>
          </w:rPr>
          <w:tab/>
        </w:r>
        <w:r>
          <w:rPr>
            <w:lang w:val="el-GR" w:eastAsia="el-GR"/>
          </w:rPr>
          <w:fldChar w:fldCharType="begin"/>
        </w:r>
        <w:r>
          <w:rPr>
            <w:lang w:val="el-GR" w:eastAsia="el-GR"/>
          </w:rPr>
          <w:instrText xml:space="preserve"> PAGEREF _Toc13748957 \h </w:instrText>
        </w:r>
        <w:r>
          <w:rPr>
            <w:lang w:val="el-GR" w:eastAsia="el-GR"/>
          </w:rPr>
          <w:fldChar w:fldCharType="separate"/>
        </w:r>
        <w:r>
          <w:rPr>
            <w:lang w:val="el-GR" w:eastAsia="el-GR"/>
          </w:rPr>
          <w:t>46</w:t>
        </w:r>
        <w:r>
          <w:rPr>
            <w:lang w:val="el-GR" w:eastAsia="el-GR"/>
          </w:rPr>
          <w:fldChar w:fldCharType="end"/>
        </w:r>
      </w:hyperlink>
    </w:p>
    <w:p w:rsidR="00000000" w:rsidRDefault="006C5D28">
      <w:pPr>
        <w:pStyle w:val="24"/>
        <w:tabs>
          <w:tab w:val="left" w:pos="880"/>
          <w:tab w:val="right" w:leader="dot" w:pos="9628"/>
        </w:tabs>
        <w:rPr>
          <w:rFonts w:cs="Times New Roman"/>
          <w:smallCaps w:val="0"/>
          <w:sz w:val="22"/>
          <w:szCs w:val="22"/>
          <w:lang w:val="el-GR" w:eastAsia="el-GR"/>
        </w:rPr>
      </w:pPr>
      <w:hyperlink w:anchor="_Toc13748958" w:history="1">
        <w:r>
          <w:rPr>
            <w:rStyle w:val="-0"/>
            <w:lang w:val="el-GR" w:eastAsia="el-GR"/>
          </w:rPr>
          <w:t xml:space="preserve">6.6 </w:t>
        </w:r>
        <w:r>
          <w:rPr>
            <w:rFonts w:cs="Times New Roman"/>
            <w:smallCaps w:val="0"/>
            <w:sz w:val="22"/>
            <w:szCs w:val="22"/>
            <w:lang w:val="el-GR" w:eastAsia="el-GR"/>
          </w:rPr>
          <w:tab/>
        </w:r>
        <w:r>
          <w:rPr>
            <w:rStyle w:val="-0"/>
            <w:lang w:val="el-GR" w:eastAsia="el-GR"/>
          </w:rPr>
          <w:t>Καταγγελία της σύμβασης- Υποκατάσταση αναδόχου</w:t>
        </w:r>
        <w:r>
          <w:rPr>
            <w:lang w:val="el-GR" w:eastAsia="el-GR"/>
          </w:rPr>
          <w:tab/>
        </w:r>
        <w:r>
          <w:rPr>
            <w:lang w:val="el-GR" w:eastAsia="el-GR"/>
          </w:rPr>
          <w:fldChar w:fldCharType="begin"/>
        </w:r>
        <w:r>
          <w:rPr>
            <w:lang w:val="el-GR" w:eastAsia="el-GR"/>
          </w:rPr>
          <w:instrText xml:space="preserve"> PAGERE</w:instrText>
        </w:r>
        <w:r>
          <w:rPr>
            <w:lang w:val="el-GR" w:eastAsia="el-GR"/>
          </w:rPr>
          <w:instrText xml:space="preserve">F _Toc13748958 \h </w:instrText>
        </w:r>
        <w:r>
          <w:rPr>
            <w:lang w:val="el-GR" w:eastAsia="el-GR"/>
          </w:rPr>
          <w:fldChar w:fldCharType="separate"/>
        </w:r>
        <w:r>
          <w:rPr>
            <w:lang w:val="el-GR" w:eastAsia="el-GR"/>
          </w:rPr>
          <w:t>46</w:t>
        </w:r>
        <w:r>
          <w:rPr>
            <w:lang w:val="el-GR" w:eastAsia="el-GR"/>
          </w:rPr>
          <w:fldChar w:fldCharType="end"/>
        </w:r>
      </w:hyperlink>
    </w:p>
    <w:p w:rsidR="00000000" w:rsidRDefault="006C5D28">
      <w:pPr>
        <w:pStyle w:val="16"/>
        <w:tabs>
          <w:tab w:val="right" w:leader="dot" w:pos="9628"/>
        </w:tabs>
        <w:rPr>
          <w:rFonts w:cs="Times New Roman"/>
          <w:b w:val="0"/>
          <w:bCs w:val="0"/>
          <w:caps w:val="0"/>
          <w:sz w:val="22"/>
          <w:szCs w:val="22"/>
          <w:lang w:val="el-GR" w:eastAsia="el-GR"/>
        </w:rPr>
      </w:pPr>
      <w:hyperlink w:anchor="_Toc13748959" w:history="1">
        <w:r>
          <w:rPr>
            <w:rStyle w:val="-0"/>
            <w:lang w:val="el-GR" w:eastAsia="el-GR"/>
          </w:rPr>
          <w:t>ΠΑΡΑΡΤΗΜΑΤΑ</w:t>
        </w:r>
        <w:r>
          <w:rPr>
            <w:lang w:val="el-GR" w:eastAsia="el-GR"/>
          </w:rPr>
          <w:tab/>
        </w:r>
        <w:r>
          <w:rPr>
            <w:lang w:val="el-GR" w:eastAsia="el-GR"/>
          </w:rPr>
          <w:fldChar w:fldCharType="begin"/>
        </w:r>
        <w:r>
          <w:rPr>
            <w:lang w:val="el-GR" w:eastAsia="el-GR"/>
          </w:rPr>
          <w:instrText xml:space="preserve"> PAGEREF _Toc13748959 \h </w:instrText>
        </w:r>
        <w:r>
          <w:rPr>
            <w:lang w:val="el-GR" w:eastAsia="el-GR"/>
          </w:rPr>
          <w:fldChar w:fldCharType="separate"/>
        </w:r>
        <w:r>
          <w:rPr>
            <w:lang w:val="el-GR" w:eastAsia="el-GR"/>
          </w:rPr>
          <w:t>48</w:t>
        </w:r>
        <w:r>
          <w:rPr>
            <w:lang w:val="el-GR" w:eastAsia="el-GR"/>
          </w:rPr>
          <w:fldChar w:fldCharType="end"/>
        </w:r>
      </w:hyperlink>
    </w:p>
    <w:p w:rsidR="00000000" w:rsidRDefault="006C5D28">
      <w:pPr>
        <w:pStyle w:val="24"/>
        <w:tabs>
          <w:tab w:val="right" w:leader="dot" w:pos="9628"/>
        </w:tabs>
        <w:rPr>
          <w:rFonts w:cs="Times New Roman"/>
          <w:smallCaps w:val="0"/>
          <w:sz w:val="22"/>
          <w:szCs w:val="22"/>
          <w:lang w:val="el-GR" w:eastAsia="el-GR"/>
        </w:rPr>
      </w:pPr>
      <w:hyperlink w:anchor="_Toc13748960" w:history="1">
        <w:r>
          <w:rPr>
            <w:rStyle w:val="-0"/>
            <w:lang w:val="el-GR" w:eastAsia="el-GR"/>
          </w:rPr>
          <w:t>ΠΑΡΑΡΤΗΜΑ Ι – Αναλυτική Περιγραφή Φυσικού και Οικονομικού Αντικειμένου της Σύμβασης (προσαρμοσμένο από την Αναθέτουσα Αρχή)</w:t>
        </w:r>
        <w:r>
          <w:rPr>
            <w:lang w:val="el-GR" w:eastAsia="el-GR"/>
          </w:rPr>
          <w:tab/>
        </w:r>
        <w:r>
          <w:rPr>
            <w:lang w:val="el-GR" w:eastAsia="el-GR"/>
          </w:rPr>
          <w:fldChar w:fldCharType="begin"/>
        </w:r>
        <w:r>
          <w:rPr>
            <w:lang w:val="el-GR" w:eastAsia="el-GR"/>
          </w:rPr>
          <w:instrText xml:space="preserve"> </w:instrText>
        </w:r>
        <w:r>
          <w:rPr>
            <w:lang w:val="el-GR" w:eastAsia="el-GR"/>
          </w:rPr>
          <w:instrText xml:space="preserve">PAGEREF _Toc13748960 \h </w:instrText>
        </w:r>
        <w:r>
          <w:rPr>
            <w:lang w:val="el-GR" w:eastAsia="el-GR"/>
          </w:rPr>
          <w:fldChar w:fldCharType="separate"/>
        </w:r>
        <w:r>
          <w:rPr>
            <w:lang w:val="el-GR" w:eastAsia="el-GR"/>
          </w:rPr>
          <w:t>48</w:t>
        </w:r>
        <w:r>
          <w:rPr>
            <w:lang w:val="el-GR" w:eastAsia="el-GR"/>
          </w:rPr>
          <w:fldChar w:fldCharType="end"/>
        </w:r>
      </w:hyperlink>
    </w:p>
    <w:p w:rsidR="00000000" w:rsidRDefault="006C5D28">
      <w:pPr>
        <w:pStyle w:val="24"/>
        <w:tabs>
          <w:tab w:val="right" w:leader="dot" w:pos="9628"/>
        </w:tabs>
        <w:rPr>
          <w:rFonts w:cs="Times New Roman"/>
          <w:smallCaps w:val="0"/>
          <w:sz w:val="22"/>
          <w:szCs w:val="22"/>
          <w:lang w:val="el-GR" w:eastAsia="el-GR"/>
        </w:rPr>
      </w:pPr>
      <w:hyperlink w:anchor="_Toc13748961" w:history="1">
        <w:r>
          <w:rPr>
            <w:rStyle w:val="-0"/>
            <w:lang w:val="el-GR" w:eastAsia="el-GR"/>
          </w:rPr>
          <w:t>ΠΑΡΑΡΤΗΜΑ ΙΙ –  Ειδική Συγγραφή Υποχρεώσεων (προσαρμοσμένο από την Αναθέτουσα Αρχή)</w:t>
        </w:r>
        <w:r>
          <w:rPr>
            <w:lang w:val="el-GR" w:eastAsia="el-GR"/>
          </w:rPr>
          <w:tab/>
        </w:r>
      </w:hyperlink>
    </w:p>
    <w:p w:rsidR="00000000" w:rsidRDefault="006C5D28">
      <w:pPr>
        <w:pStyle w:val="24"/>
        <w:tabs>
          <w:tab w:val="right" w:leader="dot" w:pos="9628"/>
        </w:tabs>
        <w:rPr>
          <w:rFonts w:cs="Times New Roman"/>
          <w:smallCaps w:val="0"/>
          <w:sz w:val="22"/>
          <w:szCs w:val="22"/>
          <w:lang w:val="el-GR" w:eastAsia="el-GR"/>
        </w:rPr>
      </w:pPr>
      <w:hyperlink w:anchor="_Toc13748962" w:history="1">
        <w:r>
          <w:rPr>
            <w:rStyle w:val="-0"/>
            <w:lang w:val="el-GR" w:eastAsia="el-GR"/>
          </w:rPr>
          <w:t xml:space="preserve">ΠΑΡΑΡΤΗΜΑ ΙΙI – ΕΕΕΣ –ΤΕΥΔ (Προσαρμοσμένο από την Αναθέτουσα Αρχή)- </w:t>
        </w:r>
        <w:r>
          <w:rPr>
            <w:rStyle w:val="-0"/>
            <w:i/>
            <w:lang w:val="el-GR" w:eastAsia="el-GR"/>
          </w:rPr>
          <w:t>[ΥΠΟΧΡΕΩΤΙ</w:t>
        </w:r>
        <w:r>
          <w:rPr>
            <w:rStyle w:val="-0"/>
            <w:i/>
            <w:lang w:val="el-GR" w:eastAsia="el-GR"/>
          </w:rPr>
          <w:t>ΚΟ]</w:t>
        </w:r>
        <w:r>
          <w:rPr>
            <w:lang w:val="el-GR" w:eastAsia="el-GR"/>
          </w:rPr>
          <w:tab/>
        </w:r>
        <w:r>
          <w:rPr>
            <w:lang w:val="el-GR" w:eastAsia="el-GR"/>
          </w:rPr>
          <w:fldChar w:fldCharType="begin"/>
        </w:r>
        <w:r>
          <w:rPr>
            <w:lang w:val="el-GR" w:eastAsia="el-GR"/>
          </w:rPr>
          <w:instrText xml:space="preserve"> PAGEREF _Toc13748962 \h </w:instrText>
        </w:r>
        <w:r>
          <w:rPr>
            <w:lang w:val="el-GR" w:eastAsia="el-GR"/>
          </w:rPr>
          <w:fldChar w:fldCharType="separate"/>
        </w:r>
        <w:r>
          <w:rPr>
            <w:lang w:val="el-GR" w:eastAsia="el-GR"/>
          </w:rPr>
          <w:t>53</w:t>
        </w:r>
        <w:r>
          <w:rPr>
            <w:lang w:val="el-GR" w:eastAsia="el-GR"/>
          </w:rPr>
          <w:fldChar w:fldCharType="end"/>
        </w:r>
      </w:hyperlink>
    </w:p>
    <w:p w:rsidR="00000000" w:rsidRDefault="006C5D28">
      <w:pPr>
        <w:pStyle w:val="24"/>
        <w:tabs>
          <w:tab w:val="right" w:leader="dot" w:pos="9628"/>
        </w:tabs>
        <w:rPr>
          <w:rFonts w:cs="Times New Roman"/>
          <w:smallCaps w:val="0"/>
          <w:sz w:val="22"/>
          <w:szCs w:val="22"/>
          <w:lang w:val="el-GR" w:eastAsia="el-GR"/>
        </w:rPr>
      </w:pPr>
      <w:hyperlink w:anchor="_Toc13748963" w:history="1">
        <w:r>
          <w:rPr>
            <w:rStyle w:val="-0"/>
            <w:lang w:val="el-GR" w:eastAsia="el-GR"/>
          </w:rPr>
          <w:t xml:space="preserve">ΠΑΡΑΡΤΗΜΑ ΙV – Άλλες Δηλώσεις (Προσαρμοσμένο από την Αναθέτουσα Αρχή) </w:t>
        </w:r>
        <w:r>
          <w:rPr>
            <w:rStyle w:val="-0"/>
            <w:i/>
            <w:lang w:val="el-GR" w:eastAsia="el-GR"/>
          </w:rPr>
          <w:t>[ΠΡΟΑΙΡΕΤΙΚΟ]</w:t>
        </w:r>
        <w:r>
          <w:rPr>
            <w:lang w:val="el-GR" w:eastAsia="el-GR"/>
          </w:rPr>
          <w:tab/>
        </w:r>
      </w:hyperlink>
    </w:p>
    <w:p w:rsidR="00000000" w:rsidRDefault="006C5D28">
      <w:pPr>
        <w:pStyle w:val="24"/>
        <w:tabs>
          <w:tab w:val="right" w:leader="dot" w:pos="9628"/>
        </w:tabs>
        <w:rPr>
          <w:rFonts w:cs="Times New Roman"/>
          <w:smallCaps w:val="0"/>
          <w:sz w:val="22"/>
          <w:szCs w:val="22"/>
          <w:lang w:val="el-GR" w:eastAsia="el-GR"/>
        </w:rPr>
      </w:pPr>
      <w:hyperlink w:anchor="_Toc13748964" w:history="1">
        <w:r>
          <w:rPr>
            <w:rStyle w:val="-0"/>
            <w:lang w:val="el-GR" w:eastAsia="el-GR"/>
          </w:rPr>
          <w:t>ΠΑΡΑΡΤΗΜΑ V – Υπόδειγμα Τεχνικής Προσφοράς (Προσαρμοσμένο από την Αναθέτ</w:t>
        </w:r>
        <w:r>
          <w:rPr>
            <w:rStyle w:val="-0"/>
            <w:lang w:val="el-GR" w:eastAsia="el-GR"/>
          </w:rPr>
          <w:t xml:space="preserve">ουσα Αρχή) </w:t>
        </w:r>
        <w:r>
          <w:rPr>
            <w:rStyle w:val="-0"/>
            <w:i/>
            <w:lang w:val="el-GR" w:eastAsia="el-GR"/>
          </w:rPr>
          <w:t>[ΠΡΟΑΙΡΕΤΙΚΟ</w:t>
        </w:r>
      </w:hyperlink>
    </w:p>
    <w:p w:rsidR="00000000" w:rsidRDefault="006C5D28">
      <w:pPr>
        <w:pStyle w:val="24"/>
        <w:tabs>
          <w:tab w:val="right" w:leader="dot" w:pos="9628"/>
        </w:tabs>
        <w:rPr>
          <w:rFonts w:cs="Times New Roman"/>
          <w:smallCaps w:val="0"/>
          <w:sz w:val="22"/>
          <w:szCs w:val="22"/>
          <w:lang w:val="el-GR" w:eastAsia="el-GR"/>
        </w:rPr>
      </w:pPr>
      <w:hyperlink w:anchor="_Toc13748965" w:history="1">
        <w:r>
          <w:rPr>
            <w:rStyle w:val="-0"/>
            <w:lang w:val="el-GR" w:eastAsia="el-GR"/>
          </w:rPr>
          <w:t xml:space="preserve">ΠΑΡΑΡΤΗΜΑ VI – Άλλο Περιγραφικό Έγγραφο - Υπόδειγμα (Προσαρμοσμένο από την Αναθέτουσα Αρχή) </w:t>
        </w:r>
        <w:r>
          <w:rPr>
            <w:rStyle w:val="-0"/>
            <w:i/>
            <w:lang w:val="el-GR" w:eastAsia="el-GR"/>
          </w:rPr>
          <w:t>[ΠΡΟΑΙΡΕΤΙΚΟ]</w:t>
        </w:r>
        <w:r>
          <w:rPr>
            <w:lang w:val="el-GR" w:eastAsia="el-GR"/>
          </w:rPr>
          <w:tab/>
        </w:r>
      </w:hyperlink>
    </w:p>
    <w:p w:rsidR="00000000" w:rsidRDefault="006C5D28">
      <w:pPr>
        <w:pStyle w:val="24"/>
        <w:tabs>
          <w:tab w:val="right" w:leader="dot" w:pos="9628"/>
        </w:tabs>
        <w:rPr>
          <w:rFonts w:cs="Times New Roman"/>
          <w:smallCaps w:val="0"/>
          <w:sz w:val="22"/>
          <w:szCs w:val="22"/>
          <w:lang w:val="el-GR" w:eastAsia="el-GR"/>
        </w:rPr>
      </w:pPr>
      <w:hyperlink w:anchor="_Toc13748966" w:history="1">
        <w:r>
          <w:rPr>
            <w:rStyle w:val="-0"/>
            <w:lang w:val="el-GR" w:eastAsia="el-GR"/>
          </w:rPr>
          <w:t>ΠΑΡΑΡΤΗΜΑ VIΙ – Υπόδειγμα Οικονομικής Προσφοράς (Προσαρμοσμέν</w:t>
        </w:r>
        <w:r>
          <w:rPr>
            <w:rStyle w:val="-0"/>
            <w:lang w:val="el-GR" w:eastAsia="el-GR"/>
          </w:rPr>
          <w:t xml:space="preserve">ο από την Αναθέτουσα Αρχή) </w:t>
        </w:r>
        <w:r>
          <w:rPr>
            <w:rStyle w:val="-0"/>
            <w:i/>
            <w:lang w:val="el-GR" w:eastAsia="el-GR"/>
          </w:rPr>
          <w:t>[ΠΡΟΑΙΡΕΤΙΚΟ]</w:t>
        </w:r>
        <w:r>
          <w:rPr>
            <w:lang w:val="el-GR" w:eastAsia="el-GR"/>
          </w:rPr>
          <w:tab/>
        </w:r>
        <w:r>
          <w:rPr>
            <w:lang w:val="el-GR" w:eastAsia="el-GR"/>
          </w:rPr>
          <w:fldChar w:fldCharType="begin"/>
        </w:r>
        <w:r>
          <w:rPr>
            <w:lang w:val="el-GR" w:eastAsia="el-GR"/>
          </w:rPr>
          <w:instrText xml:space="preserve"> PAGEREF _Toc13748966 \h </w:instrText>
        </w:r>
        <w:r>
          <w:rPr>
            <w:lang w:val="el-GR" w:eastAsia="el-GR"/>
          </w:rPr>
          <w:fldChar w:fldCharType="separate"/>
        </w:r>
        <w:r>
          <w:rPr>
            <w:lang w:val="el-GR" w:eastAsia="el-GR"/>
          </w:rPr>
          <w:t>54</w:t>
        </w:r>
        <w:r>
          <w:rPr>
            <w:lang w:val="el-GR" w:eastAsia="el-GR"/>
          </w:rPr>
          <w:fldChar w:fldCharType="end"/>
        </w:r>
      </w:hyperlink>
    </w:p>
    <w:p w:rsidR="00000000" w:rsidRDefault="006C5D28">
      <w:pPr>
        <w:pStyle w:val="24"/>
        <w:tabs>
          <w:tab w:val="right" w:leader="dot" w:pos="9628"/>
        </w:tabs>
        <w:rPr>
          <w:rFonts w:cs="Times New Roman"/>
          <w:smallCaps w:val="0"/>
          <w:sz w:val="22"/>
          <w:szCs w:val="22"/>
          <w:lang w:val="el-GR" w:eastAsia="el-GR"/>
        </w:rPr>
      </w:pPr>
      <w:hyperlink w:anchor="_Toc13748967" w:history="1">
        <w:r>
          <w:rPr>
            <w:rStyle w:val="-0"/>
            <w:lang w:val="el-GR" w:eastAsia="el-GR"/>
          </w:rPr>
          <w:t>ΠΑΡΑΡΤΗΜΑ VIII – Υποδείγματα Εγγυητικών Επιστολών (Προσαρμοσμένο από την Αναθέτουσα Αρχή)</w:t>
        </w:r>
        <w:r>
          <w:rPr>
            <w:rStyle w:val="-0"/>
            <w:i/>
            <w:lang w:val="el-GR" w:eastAsia="el-GR"/>
          </w:rPr>
          <w:t>[ΠΡΟΑΙΡΕΤΙΚΟ]</w:t>
        </w:r>
        <w:r>
          <w:rPr>
            <w:lang w:val="el-GR" w:eastAsia="el-GR"/>
          </w:rPr>
          <w:tab/>
        </w:r>
        <w:r>
          <w:rPr>
            <w:lang w:val="el-GR" w:eastAsia="el-GR"/>
          </w:rPr>
          <w:fldChar w:fldCharType="begin"/>
        </w:r>
        <w:r>
          <w:rPr>
            <w:lang w:val="el-GR" w:eastAsia="el-GR"/>
          </w:rPr>
          <w:instrText xml:space="preserve"> PAGEREF _Toc13748967 \h </w:instrText>
        </w:r>
        <w:r>
          <w:rPr>
            <w:lang w:val="el-GR" w:eastAsia="el-GR"/>
          </w:rPr>
          <w:fldChar w:fldCharType="separate"/>
        </w:r>
        <w:r>
          <w:rPr>
            <w:lang w:val="el-GR" w:eastAsia="el-GR"/>
          </w:rPr>
          <w:t>55</w:t>
        </w:r>
        <w:r>
          <w:rPr>
            <w:lang w:val="el-GR" w:eastAsia="el-GR"/>
          </w:rPr>
          <w:fldChar w:fldCharType="end"/>
        </w:r>
      </w:hyperlink>
    </w:p>
    <w:p w:rsidR="00000000" w:rsidRDefault="006C5D28">
      <w:pPr>
        <w:pStyle w:val="24"/>
        <w:tabs>
          <w:tab w:val="right" w:leader="dot" w:pos="9628"/>
        </w:tabs>
        <w:rPr>
          <w:rFonts w:cs="Times New Roman"/>
          <w:smallCaps w:val="0"/>
          <w:sz w:val="22"/>
          <w:szCs w:val="22"/>
          <w:lang w:val="el-GR" w:eastAsia="el-GR"/>
        </w:rPr>
      </w:pPr>
      <w:hyperlink w:anchor="_Toc13748968" w:history="1">
        <w:r>
          <w:rPr>
            <w:rStyle w:val="-0"/>
            <w:lang w:val="el-GR" w:eastAsia="el-GR"/>
          </w:rPr>
          <w:t xml:space="preserve">ΠΑΡΑΡΤΗΜΑ IX – Σχέδιο Σύμβασης (Προσαρμοσμένο από την Αναθέτουσα Αρχή)- </w:t>
        </w:r>
        <w:r>
          <w:rPr>
            <w:rStyle w:val="-0"/>
            <w:i/>
            <w:lang w:val="el-GR" w:eastAsia="el-GR"/>
          </w:rPr>
          <w:t>[ΠΡΟΑΙΡΕΤΙΚΟ]</w:t>
        </w:r>
        <w:r>
          <w:rPr>
            <w:lang w:val="el-GR" w:eastAsia="el-GR"/>
          </w:rPr>
          <w:tab/>
        </w:r>
        <w:r>
          <w:rPr>
            <w:lang w:val="el-GR" w:eastAsia="el-GR"/>
          </w:rPr>
          <w:fldChar w:fldCharType="begin"/>
        </w:r>
        <w:r>
          <w:rPr>
            <w:lang w:val="el-GR" w:eastAsia="el-GR"/>
          </w:rPr>
          <w:instrText xml:space="preserve"> PAGEREF _Toc13748968 \h </w:instrText>
        </w:r>
        <w:r>
          <w:rPr>
            <w:lang w:val="el-GR" w:eastAsia="el-GR"/>
          </w:rPr>
          <w:fldChar w:fldCharType="separate"/>
        </w:r>
        <w:r>
          <w:rPr>
            <w:lang w:val="el-GR" w:eastAsia="el-GR"/>
          </w:rPr>
          <w:t>58</w:t>
        </w:r>
        <w:r>
          <w:rPr>
            <w:lang w:val="el-GR" w:eastAsia="el-GR"/>
          </w:rPr>
          <w:fldChar w:fldCharType="end"/>
        </w:r>
      </w:hyperlink>
    </w:p>
    <w:p w:rsidR="00000000" w:rsidRDefault="006C5D28">
      <w:pPr>
        <w:rPr>
          <w:rFonts w:eastAsia="MS Mincho" w:cs="Times New Roman"/>
          <w:b/>
          <w:bCs/>
          <w:caps/>
          <w:sz w:val="20"/>
          <w:szCs w:val="22"/>
          <w:lang w:val="el-GR"/>
        </w:rPr>
      </w:pPr>
      <w:r>
        <w:fldChar w:fldCharType="end"/>
      </w:r>
    </w:p>
    <w:p w:rsidR="00000000" w:rsidRDefault="006C5D28">
      <w:pPr>
        <w:pStyle w:val="1"/>
        <w:numPr>
          <w:ilvl w:val="0"/>
          <w:numId w:val="4"/>
        </w:numPr>
        <w:tabs>
          <w:tab w:val="left" w:pos="0"/>
          <w:tab w:val="left" w:pos="567"/>
        </w:tabs>
        <w:ind w:left="567" w:hanging="567"/>
      </w:pPr>
      <w:bookmarkStart w:id="1" w:name="_Toc13748892"/>
      <w:r>
        <w:rPr>
          <w:rFonts w:ascii="Calibri" w:hAnsi="Calibri"/>
          <w:lang w:val="el-GR"/>
        </w:rPr>
        <w:lastRenderedPageBreak/>
        <w:t>ΑΝΑΘΕΤΟΥΣΑ ΑΡΧΗ ΚΑΙ ΑΝΤΙΚΕΙΜΕΝΟ ΣΥΜΒΑΣΗΣ</w:t>
      </w:r>
      <w:bookmarkEnd w:id="1"/>
    </w:p>
    <w:p w:rsidR="00000000" w:rsidRDefault="006C5D28">
      <w:pPr>
        <w:pStyle w:val="2"/>
      </w:pPr>
      <w:bookmarkStart w:id="2" w:name="_Toc13748893"/>
      <w:r>
        <w:rPr>
          <w:rFonts w:ascii="Calibri" w:hAnsi="Calibri"/>
          <w:lang w:val="el-GR"/>
        </w:rPr>
        <w:t>1.1</w:t>
      </w:r>
      <w:r>
        <w:rPr>
          <w:rFonts w:ascii="Calibri" w:hAnsi="Calibri"/>
          <w:lang w:val="el-GR"/>
        </w:rPr>
        <w:tab/>
      </w:r>
      <w:r>
        <w:rPr>
          <w:rFonts w:ascii="Calibri" w:hAnsi="Calibri"/>
          <w:lang w:val="el-GR"/>
        </w:rPr>
        <w:t>Στοιχεία Αναθέτουσας Αρχής</w:t>
      </w:r>
      <w:bookmarkEnd w:id="2"/>
      <w:r>
        <w:rPr>
          <w:rFonts w:ascii="Calibri" w:hAnsi="Calibri"/>
          <w:lang w:val="el-GR"/>
        </w:rPr>
        <w:t xml:space="preserve"> </w:t>
      </w:r>
    </w:p>
    <w:p w:rsidR="00000000" w:rsidRDefault="006C5D28">
      <w:pPr>
        <w:pStyle w:val="normalwithoutspacing"/>
        <w:rPr>
          <w:b/>
        </w:rPr>
      </w:pPr>
    </w:p>
    <w:tbl>
      <w:tblPr>
        <w:tblW w:w="0" w:type="auto"/>
        <w:tblInd w:w="108" w:type="dxa"/>
        <w:tblLayout w:type="fixed"/>
        <w:tblLook w:val="0000"/>
      </w:tblPr>
      <w:tblGrid>
        <w:gridCol w:w="5245"/>
        <w:gridCol w:w="4349"/>
      </w:tblGrid>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ΓΕΝΙΚΟ ΝΟΣΟΚΟΜΕΙΟ ΜΥΤΙΛΗΝΗΣ «ΒΟΣΤΑΝΕΙΟ»</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 xml:space="preserve">Ε. Βοστάνη 48 </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Μυτιλήνη</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81100</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Χώρα</w:t>
            </w:r>
            <w:r>
              <w:rPr>
                <w:rStyle w:val="WW-FootnoteReference"/>
              </w:rPr>
              <w:footnoteReference w:id="1"/>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pPr>
              <w:rPr>
                <w:lang w:val="el-GR"/>
              </w:rPr>
            </w:pPr>
            <w:r>
              <w:rPr>
                <w:lang w:val="el-GR"/>
              </w:rPr>
              <w:t>ΕΛΛΑΔΑ</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Κωδικός ΝUTS</w:t>
            </w:r>
            <w:r>
              <w:rPr>
                <w:rStyle w:val="WW-FootnoteReference"/>
              </w:rPr>
              <w:footnoteReference w:id="2"/>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 xml:space="preserve">  EL411</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22510-26390</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22510-37130</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pPr>
              <w:rPr>
                <w:lang w:val="en-US"/>
              </w:rPr>
            </w:pPr>
            <w:r>
              <w:rPr>
                <w:lang w:val="en-US"/>
              </w:rPr>
              <w:t>promithies@vostanio.gr</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Αρμόδιος για πληροφορίες</w:t>
            </w:r>
            <w:r>
              <w:rPr>
                <w:rStyle w:val="WW-FootnoteReference"/>
              </w:rPr>
              <w:footnoteReference w:id="3"/>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Τσουλέλλη Αθηνά</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Γενικ</w:t>
            </w:r>
            <w:r>
              <w:t>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r>
              <w:t>www.vostanio.gr</w:t>
            </w:r>
          </w:p>
        </w:tc>
      </w:tr>
      <w:tr w:rsidR="00000000">
        <w:tc>
          <w:tcPr>
            <w:tcW w:w="5245" w:type="dxa"/>
            <w:tcBorders>
              <w:top w:val="single" w:sz="4" w:space="0" w:color="000000"/>
              <w:left w:val="single" w:sz="4" w:space="0" w:color="000000"/>
              <w:bottom w:val="single" w:sz="4" w:space="0" w:color="000000"/>
            </w:tcBorders>
          </w:tcPr>
          <w:p w:rsidR="00000000" w:rsidRDefault="006C5D28">
            <w:pPr>
              <w:pStyle w:val="normalwithoutspacing"/>
            </w:pPr>
            <w:r>
              <w:t>Διεύθυνση του προφίλ αγοραστή στο διαδίκτυο (URL)</w:t>
            </w:r>
            <w:r>
              <w:rPr>
                <w:rStyle w:val="WW-FootnoteReference"/>
              </w:rPr>
              <w:footnoteReference w:id="4"/>
            </w:r>
          </w:p>
        </w:tc>
        <w:tc>
          <w:tcPr>
            <w:tcW w:w="4349" w:type="dxa"/>
            <w:tcBorders>
              <w:top w:val="single" w:sz="4" w:space="0" w:color="000000"/>
              <w:left w:val="single" w:sz="4" w:space="0" w:color="000000"/>
              <w:bottom w:val="single" w:sz="4" w:space="0" w:color="000000"/>
              <w:right w:val="single" w:sz="4" w:space="0" w:color="000000"/>
            </w:tcBorders>
          </w:tcPr>
          <w:p w:rsidR="00000000" w:rsidRDefault="006C5D28">
            <w:pPr>
              <w:rPr>
                <w:lang w:val="el-GR"/>
              </w:rPr>
            </w:pPr>
          </w:p>
        </w:tc>
      </w:tr>
    </w:tbl>
    <w:p w:rsidR="00000000" w:rsidRDefault="006C5D28">
      <w:pPr>
        <w:pStyle w:val="normalwithoutspacing"/>
      </w:pPr>
    </w:p>
    <w:p w:rsidR="00000000" w:rsidRDefault="006C5D28">
      <w:pPr>
        <w:pStyle w:val="normalwithoutspacing"/>
      </w:pPr>
      <w:r>
        <w:rPr>
          <w:b/>
        </w:rPr>
        <w:t xml:space="preserve">Είδος Αναθέτουσας Αρχής </w:t>
      </w:r>
    </w:p>
    <w:p w:rsidR="00000000" w:rsidRDefault="006C5D28">
      <w:pPr>
        <w:pStyle w:val="normalwithoutspacing"/>
        <w:rPr>
          <w:rFonts w:eastAsia="Calibri"/>
        </w:rPr>
      </w:pPr>
      <w:r>
        <w:t xml:space="preserve">Η Αναθέτουσα Αρχή είναι </w:t>
      </w:r>
      <w:r>
        <w:rPr>
          <w:rStyle w:val="a6"/>
          <w:rFonts w:cs="Calibri"/>
          <w:szCs w:val="22"/>
        </w:rPr>
        <w:footnoteReference w:id="5"/>
      </w:r>
      <w:r>
        <w:t xml:space="preserve">  Νοσοκομείο   και ανήκει στην Γενική Κυβέρνηση</w:t>
      </w:r>
      <w:r>
        <w:rPr>
          <w:rStyle w:val="a6"/>
          <w:rFonts w:cs="Calibri"/>
          <w:szCs w:val="22"/>
        </w:rPr>
        <w:footnoteReference w:id="6"/>
      </w:r>
    </w:p>
    <w:p w:rsidR="00000000" w:rsidRDefault="006C5D28">
      <w:pPr>
        <w:pStyle w:val="normalwithoutspacing"/>
      </w:pPr>
      <w:r>
        <w:rPr>
          <w:rFonts w:eastAsia="Calibri"/>
        </w:rPr>
        <w:t xml:space="preserve">  </w:t>
      </w:r>
    </w:p>
    <w:p w:rsidR="00000000" w:rsidRDefault="006C5D28">
      <w:pPr>
        <w:pStyle w:val="normalwithoutspacing"/>
      </w:pPr>
      <w:r>
        <w:rPr>
          <w:b/>
        </w:rPr>
        <w:t>Κύρια δραστηριότητα Α.Α.</w:t>
      </w:r>
      <w:r>
        <w:rPr>
          <w:rStyle w:val="a6"/>
          <w:rFonts w:cs="Calibri"/>
          <w:b/>
          <w:szCs w:val="22"/>
        </w:rPr>
        <w:footnoteReference w:id="7"/>
      </w:r>
    </w:p>
    <w:p w:rsidR="00000000" w:rsidRDefault="006C5D28">
      <w:pPr>
        <w:pStyle w:val="normalwithoutspacing"/>
      </w:pPr>
      <w:r>
        <w:t>Η κύρια δραστηριότητα τη</w:t>
      </w:r>
      <w:r>
        <w:t>ς Αναθέτουσας Αρχής είναι η Υγεία</w:t>
      </w:r>
    </w:p>
    <w:p w:rsidR="00000000" w:rsidRDefault="006C5D28">
      <w:pPr>
        <w:pStyle w:val="normalwithoutspacing"/>
      </w:pPr>
    </w:p>
    <w:p w:rsidR="00000000" w:rsidRDefault="006C5D28">
      <w:pPr>
        <w:pStyle w:val="normalwithoutspacing"/>
      </w:pPr>
      <w:r>
        <w:rPr>
          <w:b/>
        </w:rPr>
        <w:t xml:space="preserve">Στοιχεία Επικοινωνίας </w:t>
      </w:r>
      <w:r>
        <w:rPr>
          <w:rStyle w:val="a6"/>
          <w:b/>
          <w:szCs w:val="22"/>
        </w:rPr>
        <w:footnoteReference w:id="8"/>
      </w:r>
      <w:r>
        <w:rPr>
          <w:b/>
        </w:rPr>
        <w:t xml:space="preserve"> </w:t>
      </w:r>
    </w:p>
    <w:p w:rsidR="00000000" w:rsidRDefault="006C5D28">
      <w:pPr>
        <w:pStyle w:val="normalwithoutspacing"/>
        <w:ind w:left="567" w:hanging="567"/>
      </w:pPr>
      <w:r>
        <w:t>α)    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ab"/>
        </w:rPr>
        <w:footnoteReference w:id="9"/>
      </w:r>
    </w:p>
    <w:p w:rsidR="00000000" w:rsidRDefault="006C5D28">
      <w:pPr>
        <w:pStyle w:val="normalwithoutspacing"/>
        <w:ind w:left="567" w:hanging="567"/>
      </w:pPr>
      <w:r>
        <w:t>β)</w:t>
      </w:r>
      <w:r>
        <w:tab/>
      </w:r>
      <w:r>
        <w:t>Κάθε είδους επικοινωνί</w:t>
      </w:r>
      <w:r>
        <w:t>α και ανταλλαγή πληροφοριών πραγματοποιείται μέσω της διαδικτυακής πύλης www.promitheus.gov.gr του Ε.Σ.Η.ΔΗ.Σ.</w:t>
      </w:r>
    </w:p>
    <w:p w:rsidR="00000000" w:rsidRDefault="006C5D28">
      <w:pPr>
        <w:pStyle w:val="normalwithoutspacing"/>
      </w:pPr>
      <w:r>
        <w:lastRenderedPageBreak/>
        <w:t>γ)       Περαιτέρω πληροφορίες είναι διαθέσιμες από :</w:t>
      </w:r>
    </w:p>
    <w:p w:rsidR="00000000" w:rsidRDefault="006C5D28">
      <w:pPr>
        <w:pStyle w:val="normalwithoutspacing"/>
        <w:ind w:left="567" w:hanging="567"/>
      </w:pPr>
      <w:r>
        <w:rPr>
          <w:kern w:val="1"/>
        </w:rPr>
        <w:tab/>
      </w:r>
      <w:r>
        <w:rPr>
          <w:kern w:val="1"/>
        </w:rPr>
        <w:t xml:space="preserve">την προαναφερθείσα διεύθυνση: </w:t>
      </w:r>
      <w:hyperlink r:id="rId13" w:history="1">
        <w:r>
          <w:rPr>
            <w:rStyle w:val="-0"/>
            <w:kern w:val="1"/>
          </w:rPr>
          <w:t>http://www.promi</w:t>
        </w:r>
        <w:r>
          <w:rPr>
            <w:rStyle w:val="-0"/>
            <w:kern w:val="1"/>
          </w:rPr>
          <w:t>theus.gov.gr</w:t>
        </w:r>
      </w:hyperlink>
      <w:r>
        <w:rPr>
          <w:kern w:val="1"/>
        </w:rPr>
        <w:t xml:space="preserve">  </w:t>
      </w:r>
      <w:r>
        <w:t xml:space="preserve">και στην ιστοσελίδα του Νοσοκομείου Μυτιλήνης </w:t>
      </w:r>
      <w:hyperlink r:id="rId14" w:history="1">
        <w:r>
          <w:t>www.vostanio.gr</w:t>
        </w:r>
      </w:hyperlink>
      <w:r>
        <w:tab/>
      </w:r>
    </w:p>
    <w:p w:rsidR="00000000" w:rsidRDefault="006C5D28">
      <w:pPr>
        <w:pStyle w:val="2"/>
        <w:rPr>
          <w:lang w:val="el-GR"/>
        </w:rPr>
      </w:pPr>
      <w:bookmarkStart w:id="3" w:name="_Toc13748894"/>
      <w:r>
        <w:rPr>
          <w:rFonts w:ascii="Calibri" w:hAnsi="Calibri"/>
          <w:lang w:val="el-GR"/>
        </w:rPr>
        <w:t>1.2</w:t>
      </w:r>
      <w:r>
        <w:rPr>
          <w:rFonts w:ascii="Calibri" w:hAnsi="Calibri"/>
          <w:lang w:val="el-GR"/>
        </w:rPr>
        <w:tab/>
      </w:r>
      <w:r>
        <w:rPr>
          <w:rFonts w:ascii="Calibri" w:hAnsi="Calibri"/>
          <w:lang w:val="el-GR"/>
        </w:rPr>
        <w:t>Στοιχεία Διαδικασίας-Χρηματοδότηση</w:t>
      </w:r>
      <w:bookmarkEnd w:id="3"/>
    </w:p>
    <w:p w:rsidR="00000000" w:rsidRDefault="006C5D28">
      <w:pPr>
        <w:rPr>
          <w:lang w:val="el-GR"/>
        </w:rPr>
      </w:pPr>
      <w:r>
        <w:rPr>
          <w:b/>
          <w:lang w:val="el-GR"/>
        </w:rPr>
        <w:t xml:space="preserve">Είδος διαδικασίας </w:t>
      </w:r>
    </w:p>
    <w:p w:rsidR="00000000" w:rsidRDefault="006C5D28">
      <w:pPr>
        <w:pStyle w:val="normalwithoutspacing"/>
      </w:pPr>
      <w:r>
        <w:t>Ο διαγωνισμός θα διεξαχθεί με την ανοικτή διαδικασία του άρθρου 27 του ν. 4412/16</w:t>
      </w:r>
      <w:r>
        <w:t xml:space="preserve">. </w:t>
      </w:r>
    </w:p>
    <w:p w:rsidR="00000000" w:rsidRDefault="006C5D28">
      <w:pPr>
        <w:pStyle w:val="normalwithoutspacing"/>
      </w:pPr>
    </w:p>
    <w:p w:rsidR="00000000" w:rsidRDefault="006C5D28">
      <w:pPr>
        <w:pStyle w:val="normalwithoutspacing"/>
      </w:pPr>
      <w:r>
        <w:rPr>
          <w:b/>
        </w:rPr>
        <w:t>Χρηματοδότηση της σύμβασης</w:t>
      </w:r>
      <w:r>
        <w:rPr>
          <w:rStyle w:val="a6"/>
          <w:b/>
          <w:szCs w:val="22"/>
        </w:rPr>
        <w:footnoteReference w:id="10"/>
      </w:r>
    </w:p>
    <w:p w:rsidR="00000000" w:rsidRDefault="006C5D28">
      <w:pPr>
        <w:pStyle w:val="normalwithoutspacing"/>
      </w:pPr>
      <w:r>
        <w:t>Φορέας χρηματοδότησης της παρούσας σύμβασης το Νοσοκομείο Μυτιλήνης Βοστάνειο.</w:t>
      </w:r>
    </w:p>
    <w:p w:rsidR="00000000" w:rsidRDefault="006C5D28">
      <w:pPr>
        <w:pStyle w:val="normalwithoutspacing"/>
      </w:pPr>
      <w:r>
        <w:t xml:space="preserve">Η δαπάνη για την εν σύμβαση βαρύνει τον με Κ.Α.Ε : 0892.01 σχετική πίστωση του προϋπολογισμού του οικονομικών ετών  2022-2023  του Φορέα </w:t>
      </w:r>
      <w:r>
        <w:rPr>
          <w:rStyle w:val="a6"/>
          <w:szCs w:val="22"/>
        </w:rPr>
        <w:footnoteReference w:id="11"/>
      </w:r>
      <w:r>
        <w:t xml:space="preserve"> </w:t>
      </w:r>
    </w:p>
    <w:p w:rsidR="00000000" w:rsidRDefault="006C5D28">
      <w:pPr>
        <w:pStyle w:val="normalwithoutspacing"/>
      </w:pPr>
    </w:p>
    <w:p w:rsidR="00000000" w:rsidRDefault="006C5D28">
      <w:pPr>
        <w:pStyle w:val="normalwithoutspacing"/>
      </w:pPr>
      <w:r>
        <w:t>Η σύ</w:t>
      </w:r>
      <w:r>
        <w:t>μβαση αφορά πολυετή δαπάνη, η οποία κατανέμεται στα έτη ως εξής:</w:t>
      </w:r>
    </w:p>
    <w:p w:rsidR="00000000" w:rsidRDefault="006C5D28">
      <w:pPr>
        <w:pStyle w:val="normalwithoutspacing"/>
      </w:pPr>
      <w:r>
        <w:t>Έτος 2022 : Δαπάνη ποσού 304.200,00 € συμπεριλαμβανομένου Φ.Π.Α. 17% που θα βαρύνει τον  προϋπολογισμό εξόδων του Νοσοκομείου στον Κ.Α. 0892.01</w:t>
      </w:r>
    </w:p>
    <w:p w:rsidR="00000000" w:rsidRDefault="006C5D28">
      <w:pPr>
        <w:pStyle w:val="normalwithoutspacing"/>
      </w:pPr>
      <w:r>
        <w:t>Έτος 2023 : Δαπάνη ποσού 304.200,00 € συμπεριλα</w:t>
      </w:r>
      <w:r>
        <w:t>μβανομένου Φ.Π.Α. 17% που θα βαρύνει τον προϋπολογισμό εξόδων του Νοσοκομείου στον αντίστοιχο Κ.Α.0892.01</w:t>
      </w:r>
    </w:p>
    <w:p w:rsidR="00000000" w:rsidRDefault="006C5D28">
      <w:pPr>
        <w:pStyle w:val="normalwithoutspacing"/>
      </w:pPr>
    </w:p>
    <w:p w:rsidR="00000000" w:rsidRDefault="006C5D28">
      <w:pPr>
        <w:pStyle w:val="2"/>
        <w:rPr>
          <w:lang w:val="el-GR"/>
        </w:rPr>
      </w:pPr>
      <w:bookmarkStart w:id="4" w:name="_Toc13748895"/>
      <w:r>
        <w:rPr>
          <w:rFonts w:ascii="Calibri" w:hAnsi="Calibri"/>
          <w:lang w:val="el-GR"/>
        </w:rPr>
        <w:t>1.3</w:t>
      </w:r>
      <w:r>
        <w:rPr>
          <w:rFonts w:ascii="Calibri" w:hAnsi="Calibri"/>
          <w:lang w:val="el-GR"/>
        </w:rPr>
        <w:tab/>
      </w:r>
      <w:r>
        <w:rPr>
          <w:rFonts w:ascii="Calibri" w:hAnsi="Calibri"/>
          <w:lang w:val="el-GR"/>
        </w:rPr>
        <w:t>Συνοπτική Περιγραφή φυσικού και οικονομικού αντικειμένου της σύμβασης</w:t>
      </w:r>
      <w:bookmarkEnd w:id="4"/>
      <w:r>
        <w:rPr>
          <w:rFonts w:ascii="Calibri" w:hAnsi="Calibri"/>
          <w:lang w:val="el-GR"/>
        </w:rPr>
        <w:t xml:space="preserve"> </w:t>
      </w:r>
    </w:p>
    <w:p w:rsidR="00000000" w:rsidRDefault="006C5D28">
      <w:pPr>
        <w:pStyle w:val="af5"/>
        <w:spacing w:after="120"/>
        <w:rPr>
          <w:lang w:val="el-GR"/>
        </w:rPr>
      </w:pPr>
      <w:r>
        <w:rPr>
          <w:lang w:val="el-GR"/>
        </w:rPr>
        <w:t>Αντικείμενο της σύμβασης είναι η παροχή υπηρεσιών φύλαξης των εγκαταστάσεω</w:t>
      </w:r>
      <w:r>
        <w:rPr>
          <w:lang w:val="el-GR"/>
        </w:rPr>
        <w:t>ν του Νοσοκομείου Μυτιλήνης Βοστάνειο  για δύο (2) έτη.</w:t>
      </w:r>
    </w:p>
    <w:p w:rsidR="00000000" w:rsidRDefault="006C5D28">
      <w:pPr>
        <w:pStyle w:val="af5"/>
        <w:spacing w:after="120"/>
        <w:rPr>
          <w:lang w:val="el-GR"/>
        </w:rPr>
      </w:pPr>
      <w:r>
        <w:rPr>
          <w:lang w:val="el-GR"/>
        </w:rPr>
        <w:t>1.Χώροι προς φύλαξη: Θα γίνεται φύλαξη των χώρων του Νοσοκομείου και συγκεκριμένα όλων των κτιριακών εγκαταστάσεων και του αύλειου χώρου.</w:t>
      </w:r>
    </w:p>
    <w:p w:rsidR="00000000" w:rsidRDefault="006C5D28">
      <w:pPr>
        <w:pStyle w:val="af5"/>
        <w:spacing w:after="120"/>
        <w:rPr>
          <w:lang w:val="el-GR"/>
        </w:rPr>
      </w:pPr>
      <w:r>
        <w:rPr>
          <w:lang w:val="el-GR"/>
        </w:rPr>
        <w:t>2.Χρόνος φύλαξης: Οι υπηρεσίες παρέχονται σε εικοσιτετράωρη (2</w:t>
      </w:r>
      <w:r>
        <w:rPr>
          <w:lang w:val="el-GR"/>
        </w:rPr>
        <w:t xml:space="preserve">4ωρη) βάση. </w:t>
      </w:r>
    </w:p>
    <w:p w:rsidR="00000000" w:rsidRDefault="006C5D28">
      <w:pPr>
        <w:pStyle w:val="af5"/>
        <w:spacing w:after="120"/>
        <w:rPr>
          <w:lang w:val="el-GR"/>
        </w:rPr>
      </w:pPr>
      <w:r>
        <w:rPr>
          <w:lang w:val="el-GR"/>
        </w:rPr>
        <w:t xml:space="preserve">3.Απασχολούμενο προσωπικό:. Το προσωπικό που θα εναλλάσσεται μεταξύ περισσοτέρων προσώπων πρέπει να έχει  την απαραίτητη εκπαίδευση και να  τύχει της προηγούμενης έγκρισης του Νοσοκομείου: </w:t>
      </w:r>
    </w:p>
    <w:p w:rsidR="00000000" w:rsidRDefault="006C5D28">
      <w:pPr>
        <w:pStyle w:val="af5"/>
        <w:spacing w:after="120"/>
        <w:rPr>
          <w:lang w:val="el-GR"/>
        </w:rPr>
      </w:pPr>
      <w:r>
        <w:rPr>
          <w:lang w:val="el-GR"/>
        </w:rPr>
        <w:t xml:space="preserve">Το προσωπικό  που θα απαιτηθεί κατά βάρδια είναι: </w:t>
      </w:r>
    </w:p>
    <w:p w:rsidR="00000000" w:rsidRDefault="006C5D28">
      <w:pPr>
        <w:pStyle w:val="af5"/>
        <w:spacing w:after="120"/>
        <w:rPr>
          <w:b/>
          <w:lang w:val="el-GR"/>
        </w:rPr>
      </w:pPr>
    </w:p>
    <w:p w:rsidR="00000000" w:rsidRDefault="006C5D28">
      <w:pPr>
        <w:pStyle w:val="af5"/>
        <w:spacing w:before="120"/>
        <w:ind w:right="851"/>
        <w:rPr>
          <w:b/>
          <w:lang w:val="el-GR"/>
        </w:rPr>
      </w:pPr>
      <w:r>
        <w:rPr>
          <w:b/>
          <w:lang w:val="el-GR"/>
        </w:rPr>
        <w:t xml:space="preserve"> </w:t>
      </w:r>
      <w:r>
        <w:rPr>
          <w:b/>
          <w:lang w:val="el-GR"/>
        </w:rPr>
        <w:t xml:space="preserve">                                         - Τρία (3) άτομα στο ωράριο 7:00 π.μ. – 15:00 μ.μ.</w:t>
      </w:r>
    </w:p>
    <w:p w:rsidR="00000000" w:rsidRDefault="006C5D28">
      <w:pPr>
        <w:pStyle w:val="af5"/>
        <w:spacing w:before="120"/>
        <w:ind w:left="140" w:right="851"/>
        <w:jc w:val="center"/>
        <w:rPr>
          <w:b/>
          <w:lang w:val="el-GR"/>
        </w:rPr>
      </w:pPr>
      <w:r>
        <w:rPr>
          <w:b/>
          <w:lang w:val="el-GR"/>
        </w:rPr>
        <w:t>- Τέσσερα (4) άτομα στο ωράριο 15:00 μ.μ. – 23:00 μ.μ.</w:t>
      </w:r>
    </w:p>
    <w:p w:rsidR="00000000" w:rsidRDefault="006C5D28">
      <w:pPr>
        <w:pStyle w:val="af5"/>
        <w:spacing w:after="120"/>
        <w:rPr>
          <w:b/>
          <w:lang w:val="el-GR"/>
        </w:rPr>
      </w:pPr>
      <w:r>
        <w:rPr>
          <w:b/>
          <w:lang w:val="el-GR"/>
        </w:rPr>
        <w:t xml:space="preserve">                                         - Τέσσερα (4) άτομα στο ωράριο 23:00 μ.μ. – 7:00 π.μ </w:t>
      </w:r>
    </w:p>
    <w:p w:rsidR="00000000" w:rsidRDefault="006C5D28">
      <w:pPr>
        <w:pStyle w:val="af5"/>
        <w:spacing w:after="120"/>
        <w:jc w:val="center"/>
        <w:rPr>
          <w:lang w:val="el-GR"/>
        </w:rPr>
      </w:pPr>
    </w:p>
    <w:p w:rsidR="00000000" w:rsidRDefault="006C5D28">
      <w:pPr>
        <w:pStyle w:val="af5"/>
        <w:spacing w:after="120"/>
        <w:rPr>
          <w:lang w:val="el-GR"/>
        </w:rPr>
      </w:pPr>
      <w:r>
        <w:rPr>
          <w:lang w:val="el-GR"/>
        </w:rPr>
        <w:t xml:space="preserve">Οι υπηρεσίες </w:t>
      </w:r>
      <w:r>
        <w:rPr>
          <w:lang w:val="el-GR"/>
        </w:rPr>
        <w:t>κατατάσσονται στον ακόλουθο κωδικό του Κοινού Λεξιλογίου δημοσίων συμβάσεων (CPV) : 79713000-5: Υπηρεσίες Φύλαξης</w:t>
      </w:r>
    </w:p>
    <w:p w:rsidR="00000000" w:rsidRDefault="006C5D28">
      <w:pPr>
        <w:pStyle w:val="af5"/>
        <w:spacing w:before="118"/>
        <w:rPr>
          <w:lang w:val="el-GR"/>
        </w:rPr>
      </w:pPr>
      <w:r>
        <w:rPr>
          <w:lang w:val="el-GR"/>
        </w:rPr>
        <w:t>Προσφορές υποβάλλονται για το σύνολο του αντικειμένου της σύμβασης.</w:t>
      </w:r>
    </w:p>
    <w:p w:rsidR="00000000" w:rsidRDefault="006C5D28">
      <w:pPr>
        <w:pStyle w:val="normalwithoutspacing"/>
      </w:pPr>
      <w:r>
        <w:t xml:space="preserve">Η συνολική εκτιμώμενη αξία της προμήθειας ανέρχεται στο ποσό των </w:t>
      </w:r>
      <w:r>
        <w:rPr>
          <w:b/>
        </w:rPr>
        <w:t>608.400,0</w:t>
      </w:r>
      <w:r>
        <w:rPr>
          <w:b/>
        </w:rPr>
        <w:t xml:space="preserve">0€ </w:t>
      </w:r>
      <w:r>
        <w:t>συμπεριλαμβανομένου Φ.Π.Α. 17 % (</w:t>
      </w:r>
      <w:r>
        <w:rPr>
          <w:u w:val="single"/>
        </w:rPr>
        <w:t xml:space="preserve"> προϋπολογισμός χωρίς Φ.Π.Α</w:t>
      </w:r>
      <w:r>
        <w:t xml:space="preserve">.: </w:t>
      </w:r>
      <w:r>
        <w:rPr>
          <w:b/>
        </w:rPr>
        <w:t>520.000,00 €</w:t>
      </w:r>
      <w:r>
        <w:t>,</w:t>
      </w:r>
      <w:r>
        <w:rPr>
          <w:u w:val="single"/>
        </w:rPr>
        <w:t xml:space="preserve"> Φ.Π.Α. 17 %</w:t>
      </w:r>
      <w:r>
        <w:t xml:space="preserve">: </w:t>
      </w:r>
      <w:r>
        <w:rPr>
          <w:b/>
        </w:rPr>
        <w:t xml:space="preserve">88.400,00€). </w:t>
      </w:r>
    </w:p>
    <w:p w:rsidR="00000000" w:rsidRDefault="006C5D28">
      <w:pPr>
        <w:pStyle w:val="normalwithoutspacing"/>
      </w:pPr>
      <w:r>
        <w:rPr>
          <w:u w:val="single"/>
        </w:rPr>
        <w:t xml:space="preserve"> Η διάρκεια της σύμβασης ορίζεται σε δύο (2) έτη.</w:t>
      </w:r>
    </w:p>
    <w:p w:rsidR="00000000" w:rsidRDefault="006C5D28">
      <w:pPr>
        <w:pStyle w:val="normalwithoutspacing"/>
        <w:rPr>
          <w:b/>
          <w:bCs/>
        </w:rPr>
      </w:pPr>
      <w:r>
        <w:rPr>
          <w:bCs/>
          <w:u w:val="single"/>
        </w:rPr>
        <w:t xml:space="preserve"> </w:t>
      </w:r>
      <w:r>
        <w:rPr>
          <w:b/>
          <w:bCs/>
          <w:u w:val="single"/>
        </w:rPr>
        <w:t xml:space="preserve">Η  Αναθέτουσα  Αρχή  σε  κάθε  περίπτωση,  διατηρεί  το  δικαίωμα  μονομερούς  παράτασης  του </w:t>
      </w:r>
      <w:r>
        <w:rPr>
          <w:bCs/>
          <w:u w:val="single"/>
        </w:rPr>
        <w:t>συμβ</w:t>
      </w:r>
      <w:r>
        <w:rPr>
          <w:bCs/>
          <w:u w:val="single"/>
        </w:rPr>
        <w:t xml:space="preserve">ατικού  χρόνου  ή  μεταβολής  του  φυσικού  αντικειμένου  στα  έτη,  έως  εξαντλήσεως  του συμβατικού </w:t>
      </w:r>
      <w:r>
        <w:rPr>
          <w:bCs/>
          <w:u w:val="single"/>
        </w:rPr>
        <w:lastRenderedPageBreak/>
        <w:t>οικονομικού αντικειμένου και με την προϋπόθεση εγγραφής αντίστοιχης πίστωσης στον οικείο Κ.Α.Ε., εάν καθ’ οιονδήποτε λόγο οι υπηρεσίες δεν παρασχεθούν στο</w:t>
      </w:r>
      <w:r>
        <w:rPr>
          <w:bCs/>
          <w:u w:val="single"/>
        </w:rPr>
        <w:t>ν χρόνο που έχουν προϋπολογιστεί.</w:t>
      </w:r>
    </w:p>
    <w:p w:rsidR="00000000" w:rsidRDefault="006C5D28">
      <w:pPr>
        <w:pStyle w:val="normalwithoutspacing"/>
      </w:pPr>
      <w:r>
        <w:t xml:space="preserve">Η σύμβαση θα ανατεθεί με το κριτήριο της πλέον συμφέρουσας από οικονομική άποψη προσφοράς, βάσει </w:t>
      </w:r>
      <w:r>
        <w:rPr>
          <w:rStyle w:val="a6"/>
          <w:szCs w:val="22"/>
        </w:rPr>
        <w:footnoteReference w:id="12"/>
      </w:r>
      <w:r>
        <w:t xml:space="preserve"> τιμής.</w:t>
      </w:r>
    </w:p>
    <w:p w:rsidR="00000000" w:rsidRDefault="006C5D28">
      <w:pPr>
        <w:pStyle w:val="2"/>
        <w:rPr>
          <w:lang w:val="el-GR"/>
        </w:rPr>
      </w:pPr>
      <w:bookmarkStart w:id="5" w:name="_Toc13748896"/>
      <w:r>
        <w:rPr>
          <w:rFonts w:ascii="Calibri" w:hAnsi="Calibri"/>
          <w:lang w:val="el-GR"/>
        </w:rPr>
        <w:t>1.4</w:t>
      </w:r>
      <w:r>
        <w:rPr>
          <w:rFonts w:ascii="Calibri" w:hAnsi="Calibri"/>
          <w:lang w:val="el-GR"/>
        </w:rPr>
        <w:tab/>
      </w:r>
      <w:r>
        <w:rPr>
          <w:rFonts w:ascii="Calibri" w:hAnsi="Calibri"/>
          <w:lang w:val="el-GR"/>
        </w:rPr>
        <w:t>Θεσμικό πλαίσιο</w:t>
      </w:r>
      <w:bookmarkEnd w:id="5"/>
      <w:r>
        <w:rPr>
          <w:rFonts w:ascii="Calibri" w:hAnsi="Calibri"/>
          <w:lang w:val="el-GR"/>
        </w:rPr>
        <w:t xml:space="preserve"> </w:t>
      </w:r>
    </w:p>
    <w:p w:rsidR="00000000" w:rsidRDefault="006C5D28">
      <w:pPr>
        <w:rPr>
          <w:lang w:val="el-GR"/>
        </w:rPr>
      </w:pPr>
      <w:r>
        <w:rPr>
          <w:lang w:val="el-GR"/>
        </w:rPr>
        <w:t>Η ανάθεση και εκτέλεση της σύμβασης διέπονται από την κείμενη νομοθεσία και τις κατ΄ εξουσιοδότ</w:t>
      </w:r>
      <w:r>
        <w:rPr>
          <w:lang w:val="el-GR"/>
        </w:rPr>
        <w:t>ηση αυτής εκδοθείσες κανονιστικές πράξεις, όπως ισχύουν και ιδίως</w:t>
      </w:r>
      <w:r>
        <w:rPr>
          <w:rStyle w:val="a8"/>
          <w:szCs w:val="22"/>
        </w:rPr>
        <w:footnoteReference w:id="13"/>
      </w:r>
      <w:r>
        <w:rPr>
          <w:lang w:val="el-GR"/>
        </w:rPr>
        <w:t>:</w:t>
      </w:r>
    </w:p>
    <w:p w:rsidR="00000000" w:rsidRDefault="006C5D28">
      <w:pPr>
        <w:numPr>
          <w:ilvl w:val="0"/>
          <w:numId w:val="5"/>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000000" w:rsidRDefault="006C5D28">
      <w:pPr>
        <w:numPr>
          <w:ilvl w:val="0"/>
          <w:numId w:val="5"/>
        </w:numPr>
        <w:ind w:left="284" w:hanging="284"/>
        <w:rPr>
          <w:lang w:val="el-GR"/>
        </w:rPr>
      </w:pPr>
      <w:r>
        <w:rPr>
          <w:color w:val="000000"/>
          <w:lang w:val="el-GR"/>
        </w:rPr>
        <w:t>του ν. 4314/2014 (Α' 265)</w:t>
      </w:r>
      <w:r>
        <w:rPr>
          <w:rStyle w:val="FootnoteReference2"/>
          <w:i/>
          <w:color w:val="000000"/>
          <w:szCs w:val="22"/>
        </w:rPr>
        <w:footnoteReference w:id="14"/>
      </w:r>
      <w:r>
        <w:rPr>
          <w:rStyle w:val="FootnoteReference2"/>
          <w:color w:val="000000"/>
          <w:szCs w:val="22"/>
          <w:lang w:val="el-GR"/>
        </w:rPr>
        <w:t>,</w:t>
      </w:r>
      <w:r>
        <w:rPr>
          <w:lang w:val="el-GR"/>
        </w:rPr>
        <w:t xml:space="preserve"> “</w:t>
      </w:r>
      <w:r>
        <w:rPr>
          <w:i/>
          <w:lang w:val="el-GR"/>
        </w:rPr>
        <w:t>Α) Για τη διαχείριση, τον έ</w:t>
      </w:r>
      <w:r>
        <w:rPr>
          <w:i/>
          <w:lang w:val="el-GR"/>
        </w:rPr>
        <w:t xml:space="preserve">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w:t>
      </w:r>
      <w:r>
        <w:rPr>
          <w:i/>
          <w:lang w:val="el-GR"/>
        </w:rPr>
        <w:t>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000000" w:rsidRDefault="006C5D28">
      <w:pPr>
        <w:numPr>
          <w:ilvl w:val="0"/>
          <w:numId w:val="5"/>
        </w:numPr>
        <w:ind w:left="284" w:hanging="284"/>
        <w:rPr>
          <w:lang w:val="el-GR"/>
        </w:rPr>
      </w:pPr>
      <w:r>
        <w:rPr>
          <w:lang w:val="el-GR"/>
        </w:rPr>
        <w:t>του ν. 4270/2014 (Α' 143) «</w:t>
      </w:r>
      <w:r>
        <w:rPr>
          <w:i/>
          <w:lang w:val="el-GR"/>
        </w:rPr>
        <w:t>Αρχές δημοσιονομικής διαχείρισης και εποπτείας (ενσωμάτωση τ</w:t>
      </w:r>
      <w:r>
        <w:rPr>
          <w:i/>
          <w:lang w:val="el-GR"/>
        </w:rPr>
        <w:t>ης Οδηγίας 2011/85/ΕΕ) – δημόσιο λογιστικό και άλλες διατάξεις</w:t>
      </w:r>
      <w:r>
        <w:rPr>
          <w:lang w:val="el-GR"/>
        </w:rPr>
        <w:t>»</w:t>
      </w:r>
      <w:r>
        <w:rPr>
          <w:b/>
          <w:lang w:val="el-GR"/>
        </w:rPr>
        <w:t>,</w:t>
      </w:r>
    </w:p>
    <w:p w:rsidR="00000000" w:rsidRDefault="006C5D28">
      <w:pPr>
        <w:numPr>
          <w:ilvl w:val="0"/>
          <w:numId w:val="5"/>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w:t>
      </w:r>
      <w:r>
        <w:rPr>
          <w:i/>
          <w:lang w:val="el-GR"/>
        </w:rPr>
        <w:t>θμίσεις</w:t>
      </w:r>
      <w:r>
        <w:rPr>
          <w:lang w:val="el-GR"/>
        </w:rPr>
        <w:t xml:space="preserve">» και ειδικότερα τις διατάξεις του άρθρου 1, </w:t>
      </w:r>
      <w:r>
        <w:rPr>
          <w:b/>
          <w:bCs/>
          <w:lang w:val="el-GR"/>
        </w:rPr>
        <w:t xml:space="preserve"> </w:t>
      </w:r>
    </w:p>
    <w:p w:rsidR="00000000" w:rsidRDefault="006C5D28">
      <w:pPr>
        <w:numPr>
          <w:ilvl w:val="0"/>
          <w:numId w:val="5"/>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000000" w:rsidRDefault="006C5D28">
      <w:pPr>
        <w:numPr>
          <w:ilvl w:val="0"/>
          <w:numId w:val="5"/>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shd w:val="clear" w:color="auto" w:fill="FFFFFF"/>
        </w:rPr>
        <w:footnoteReference w:id="15"/>
      </w:r>
    </w:p>
    <w:p w:rsidR="00000000" w:rsidRDefault="006C5D28">
      <w:pPr>
        <w:numPr>
          <w:ilvl w:val="0"/>
          <w:numId w:val="5"/>
        </w:numPr>
        <w:ind w:left="284" w:hanging="284"/>
        <w:rPr>
          <w:lang w:val="el-GR"/>
        </w:rPr>
      </w:pPr>
      <w:r>
        <w:rPr>
          <w:szCs w:val="22"/>
          <w:lang w:val="el-GR"/>
        </w:rPr>
        <w:t>τ</w:t>
      </w:r>
      <w:r>
        <w:rPr>
          <w:szCs w:val="22"/>
          <w:lang w:val="el-GR"/>
        </w:rPr>
        <w:t>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000000" w:rsidRDefault="006C5D28">
      <w:pPr>
        <w:numPr>
          <w:ilvl w:val="0"/>
          <w:numId w:val="5"/>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w:t>
      </w:r>
      <w:r>
        <w:rPr>
          <w:i/>
          <w:iCs/>
          <w:szCs w:val="22"/>
          <w:lang w:val="el-GR"/>
        </w:rPr>
        <w:t>κητικών και αυτοδιοικητικών οργάνων στο διαδίκτυο "Πρόγραμμα Διαύγεια" και άλλες διατάξεις”</w:t>
      </w:r>
      <w:r>
        <w:rPr>
          <w:szCs w:val="22"/>
          <w:lang w:val="el-GR"/>
        </w:rPr>
        <w:t>,</w:t>
      </w:r>
    </w:p>
    <w:p w:rsidR="00000000" w:rsidRDefault="006C5D28">
      <w:pPr>
        <w:numPr>
          <w:ilvl w:val="0"/>
          <w:numId w:val="5"/>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000000" w:rsidRDefault="006C5D28">
      <w:pPr>
        <w:numPr>
          <w:ilvl w:val="0"/>
          <w:numId w:val="5"/>
        </w:numPr>
        <w:ind w:left="284" w:hanging="284"/>
        <w:rPr>
          <w:lang w:val="el-GR"/>
        </w:rPr>
      </w:pPr>
      <w:r>
        <w:rPr>
          <w:lang w:val="el-GR"/>
        </w:rPr>
        <w:t>του ν. 3310/2005 (Α' 30) “</w:t>
      </w:r>
      <w:r>
        <w:rPr>
          <w:i/>
          <w:lang w:val="el-GR"/>
        </w:rPr>
        <w:t>Μέτρα γι</w:t>
      </w:r>
      <w:r>
        <w:rPr>
          <w:i/>
          <w:lang w:val="el-GR"/>
        </w:rPr>
        <w:t>α τη διασφάλιση της διαφάνειας και την αποτροπή καταστρατηγήσεων κατά τη διαδικασία σύναψης δημοσίων συμβάσεων</w:t>
      </w:r>
      <w:r>
        <w:rPr>
          <w:lang w:val="el-GR"/>
        </w:rPr>
        <w:t>” για τη διασταύρωση των στοιχείων του αναδόχου με τα στοιχεία του Ε.Σ.Ρ., του π.δ/τος 82/1996 (Α' 66) «</w:t>
      </w:r>
      <w:r>
        <w:rPr>
          <w:i/>
          <w:lang w:val="el-GR"/>
        </w:rPr>
        <w:t>Ονομαστικοποίηση  μετοχών Ελληνικών Ανωνύμ</w:t>
      </w:r>
      <w:r>
        <w:rPr>
          <w:i/>
          <w:lang w:val="el-GR"/>
        </w:rPr>
        <w:t>ων Εταιρειών που μετέχουν στις διαδικασίες ανάληψης έργων ή προμηθειών του Δημοσίου ή των νομικών προσώπων του ευρύτερου δημόσιου τομέα</w:t>
      </w:r>
      <w:r>
        <w:rPr>
          <w:lang w:val="el-GR"/>
        </w:rPr>
        <w:t>»</w:t>
      </w:r>
      <w:r>
        <w:rPr>
          <w:rStyle w:val="FootnoteReference2"/>
          <w:szCs w:val="22"/>
        </w:rPr>
        <w:footnoteReference w:id="16"/>
      </w:r>
      <w:r>
        <w:rPr>
          <w:lang w:val="el-GR"/>
        </w:rPr>
        <w:t>, της κοινής απόφασης των Υπουργών Ανάπτυξης και Επικρατείας με αρ. 20977/2007 (Β’ 1673) σχετικά με τα ‘</w:t>
      </w:r>
      <w:r>
        <w:rPr>
          <w:i/>
          <w:lang w:val="el-GR"/>
        </w:rPr>
        <w:t>’Δικαιολογητικά</w:t>
      </w:r>
      <w:r>
        <w:rPr>
          <w:i/>
          <w:lang w:val="el-GR"/>
        </w:rPr>
        <w:t xml:space="preserve"> για την τήρηση των μητρώων του ν.3310/2005, όπως τροποποιήθηκε με το ν.3414/2005</w:t>
      </w:r>
      <w:r>
        <w:rPr>
          <w:lang w:val="el-GR"/>
        </w:rPr>
        <w:t xml:space="preserve">’’, καθώς και των υπουργικών αποφάσεων, οι οποίες </w:t>
      </w:r>
      <w:r>
        <w:rPr>
          <w:lang w:val="el-GR"/>
        </w:rPr>
        <w:lastRenderedPageBreak/>
        <w:t xml:space="preserve">εκδίδονται, κατ’ εξουσιοδότηση </w:t>
      </w:r>
      <w:r>
        <w:rPr>
          <w:i/>
          <w:lang w:val="el-GR"/>
        </w:rPr>
        <w:t xml:space="preserve"> </w:t>
      </w:r>
      <w:r>
        <w:rPr>
          <w:lang w:val="el-GR"/>
        </w:rPr>
        <w:t>του άρθρου 65 του ν. 4172/2013 (Α 167) για τον καθορισμό: α) των μη «συνεργάσιμων φορολογικά»</w:t>
      </w:r>
      <w:r>
        <w:rPr>
          <w:lang w:val="el-GR"/>
        </w:rPr>
        <w:t xml:space="preserve"> κρατών και β) των κρατών με «προνομιακό φορολογικό καθεστώς»</w:t>
      </w:r>
      <w:r>
        <w:rPr>
          <w:rStyle w:val="ab"/>
          <w:lang w:val="el-GR"/>
        </w:rPr>
        <w:footnoteReference w:id="17"/>
      </w:r>
      <w:r>
        <w:rPr>
          <w:lang w:val="el-GR"/>
        </w:rPr>
        <w:t xml:space="preserve">.  </w:t>
      </w:r>
    </w:p>
    <w:p w:rsidR="00000000" w:rsidRDefault="006C5D28">
      <w:pPr>
        <w:numPr>
          <w:ilvl w:val="0"/>
          <w:numId w:val="5"/>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000000" w:rsidRDefault="006C5D28">
      <w:pPr>
        <w:numPr>
          <w:ilvl w:val="0"/>
          <w:numId w:val="5"/>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w:t>
      </w:r>
      <w:r>
        <w:rPr>
          <w:lang w:val="el-GR"/>
        </w:rPr>
        <w:t>ως 15,</w:t>
      </w:r>
    </w:p>
    <w:p w:rsidR="00000000" w:rsidRDefault="006C5D28">
      <w:pPr>
        <w:numPr>
          <w:ilvl w:val="0"/>
          <w:numId w:val="5"/>
        </w:numPr>
        <w:ind w:left="284" w:hanging="284"/>
        <w:rPr>
          <w:lang w:val="el-GR"/>
        </w:rPr>
      </w:pPr>
      <w:r>
        <w:rPr>
          <w:lang w:val="el-GR"/>
        </w:rPr>
        <w:t>του ν. 2121/1993 (Α' 25) “</w:t>
      </w:r>
      <w:r>
        <w:rPr>
          <w:rStyle w:val="ac"/>
          <w:b w:val="0"/>
          <w:bCs/>
          <w:i/>
          <w:iCs/>
          <w:color w:val="000000"/>
          <w:szCs w:val="22"/>
          <w:lang w:val="el-GR"/>
        </w:rPr>
        <w:t>Πνευματική Ιδιοκτησία, Συγγενικά Δικαιώματα και Πολιτιστικά Θέματα</w:t>
      </w:r>
      <w:r>
        <w:rPr>
          <w:rStyle w:val="ac"/>
          <w:b w:val="0"/>
          <w:bCs/>
          <w:color w:val="000000"/>
          <w:szCs w:val="22"/>
          <w:lang w:val="el-GR"/>
        </w:rPr>
        <w:t xml:space="preserve">”, </w:t>
      </w:r>
    </w:p>
    <w:p w:rsidR="00000000" w:rsidRDefault="006C5D28">
      <w:pPr>
        <w:numPr>
          <w:ilvl w:val="0"/>
          <w:numId w:val="5"/>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000000" w:rsidRDefault="006C5D28">
      <w:pPr>
        <w:numPr>
          <w:ilvl w:val="0"/>
          <w:numId w:val="5"/>
        </w:numPr>
        <w:ind w:left="284" w:hanging="284"/>
        <w:rPr>
          <w:lang w:val="el-GR"/>
        </w:rPr>
      </w:pPr>
      <w:r>
        <w:rPr>
          <w:bCs/>
          <w:iCs/>
          <w:lang w:val="el-GR"/>
        </w:rPr>
        <w:t>του π.δ. 80/2016 (Α΄145) “Ανάληψη υποχρεώσεων από του</w:t>
      </w:r>
      <w:r>
        <w:rPr>
          <w:bCs/>
          <w:iCs/>
          <w:lang w:val="el-GR"/>
        </w:rPr>
        <w:t>ς Διατάκτες”</w:t>
      </w:r>
    </w:p>
    <w:p w:rsidR="00000000" w:rsidRDefault="006C5D28">
      <w:pPr>
        <w:numPr>
          <w:ilvl w:val="0"/>
          <w:numId w:val="5"/>
        </w:numPr>
        <w:ind w:left="284" w:hanging="284"/>
        <w:rPr>
          <w:lang w:val="el-GR"/>
        </w:rPr>
      </w:pPr>
      <w:r>
        <w:rPr>
          <w:bCs/>
          <w:iCs/>
          <w:lang w:val="el-GR"/>
        </w:rPr>
        <w:t>του π.δ. 39/2017 (Α΄64) «Κανονισμός εξέτασης προδικαστικών προσφυγών ενώπιων της Α.Ε.Π.Π.»</w:t>
      </w:r>
    </w:p>
    <w:p w:rsidR="00000000" w:rsidRDefault="006C5D28">
      <w:pPr>
        <w:numPr>
          <w:ilvl w:val="0"/>
          <w:numId w:val="5"/>
        </w:numPr>
        <w:ind w:left="284" w:hanging="284"/>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w:t>
      </w:r>
      <w:r>
        <w:rPr>
          <w:i/>
          <w:szCs w:val="22"/>
          <w:lang w:val="el-GR"/>
        </w:rPr>
        <w:t>ού Ηλεκτρονικού Μητρώου Δημοσίων Συμβάσεων (ΚΗΜΔΗΣ) του Υπουργείου Οικονομίας και Ανάπτυξης</w:t>
      </w:r>
      <w:r>
        <w:rPr>
          <w:szCs w:val="22"/>
          <w:lang w:val="el-GR"/>
        </w:rPr>
        <w:t>»</w:t>
      </w:r>
    </w:p>
    <w:p w:rsidR="00000000" w:rsidRDefault="006C5D28">
      <w:pPr>
        <w:numPr>
          <w:ilvl w:val="0"/>
          <w:numId w:val="5"/>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w:t>
      </w:r>
      <w:r>
        <w:rPr>
          <w:i/>
          <w:szCs w:val="22"/>
          <w:lang w:val="el-GR"/>
        </w:rPr>
        <w:t>εκτρονικών Δημοσίων Συμβάσεων (Ε.Σ.Η.ΔΗ.Σ.)»</w:t>
      </w:r>
      <w:r>
        <w:rPr>
          <w:szCs w:val="22"/>
          <w:lang w:val="el-GR"/>
        </w:rPr>
        <w:t xml:space="preserve">, </w:t>
      </w:r>
    </w:p>
    <w:p w:rsidR="00000000" w:rsidRDefault="006C5D28">
      <w:pPr>
        <w:numPr>
          <w:ilvl w:val="0"/>
          <w:numId w:val="5"/>
        </w:numPr>
        <w:ind w:left="284" w:hanging="284"/>
        <w:rPr>
          <w:szCs w:val="22"/>
          <w:lang w:val="el-GR"/>
        </w:rPr>
      </w:pPr>
      <w:r>
        <w:rPr>
          <w:szCs w:val="22"/>
          <w:lang w:val="el-GR"/>
        </w:rPr>
        <w:t>Του Εκτελεστικού Κανονισμού (ΕΕ) 2016/7 της Επιτροπής της 5ης Ιανουαρίου 2016 για την καθιέρωση του τυποποιημένου εντύπου για το Ευρωπαϊκό Ενιαίο Έγγραφο Προμήθειας.</w:t>
      </w:r>
    </w:p>
    <w:p w:rsidR="00000000" w:rsidRDefault="006C5D28">
      <w:pPr>
        <w:numPr>
          <w:ilvl w:val="0"/>
          <w:numId w:val="5"/>
        </w:numPr>
        <w:ind w:left="284" w:hanging="284"/>
        <w:rPr>
          <w:szCs w:val="22"/>
          <w:lang w:val="el-GR"/>
        </w:rPr>
      </w:pPr>
      <w:r>
        <w:rPr>
          <w:szCs w:val="22"/>
          <w:lang w:val="el-GR"/>
        </w:rPr>
        <w:t>Του Κανονισμού (ΕΕ) 2016/679 του Ευρωπαϊκού</w:t>
      </w:r>
      <w:r>
        <w:rPr>
          <w:szCs w:val="22"/>
          <w:lang w:val="el-GR"/>
        </w:rPr>
        <w:t xml:space="preserve">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w:t>
      </w:r>
      <w:r>
        <w:rPr>
          <w:szCs w:val="22"/>
          <w:lang w:val="el-GR"/>
        </w:rPr>
        <w:t>Κανονισμός για την Προστασία Δεδομένων).</w:t>
      </w:r>
    </w:p>
    <w:p w:rsidR="00000000" w:rsidRDefault="006C5D28">
      <w:pPr>
        <w:numPr>
          <w:ilvl w:val="0"/>
          <w:numId w:val="5"/>
        </w:numPr>
        <w:ind w:left="284" w:hanging="284"/>
        <w:rPr>
          <w:szCs w:val="22"/>
          <w:lang w:val="el-GR"/>
        </w:rPr>
      </w:pPr>
      <w:r>
        <w:rPr>
          <w:szCs w:val="22"/>
          <w:lang w:val="el-GR"/>
        </w:rPr>
        <w:t>Του Κανονισμού (ΕΕ) 2019/1828 (L279/25/31.10.2019) της Επιτροπής, της 30ης Οκτωβρίου 2019 για την τροποποίηση της οδηγίας 2014/24/ΕΕ του Ευρωπαϊκού Κοινοβουλίου και του Συμβουλίου όσον αφορά τα κατώτατα όρια για τις</w:t>
      </w:r>
      <w:r>
        <w:rPr>
          <w:szCs w:val="22"/>
          <w:lang w:val="el-GR"/>
        </w:rPr>
        <w:t xml:space="preserve"> δημόσιες συμβάσεις προμηθειών, υπηρεσιών και έργων και για διαγωνισμούς μελετών.</w:t>
      </w:r>
    </w:p>
    <w:p w:rsidR="00000000" w:rsidRDefault="006C5D28">
      <w:pPr>
        <w:numPr>
          <w:ilvl w:val="0"/>
          <w:numId w:val="5"/>
        </w:numPr>
        <w:ind w:left="284" w:hanging="284"/>
        <w:rPr>
          <w:szCs w:val="22"/>
          <w:lang w:val="el-GR"/>
        </w:rPr>
      </w:pPr>
      <w:r>
        <w:rPr>
          <w:szCs w:val="22"/>
          <w:lang w:val="el-GR"/>
        </w:rPr>
        <w:t>Του ν.1497/1984 (Α΄188) «Κύρωση Σύμβασης που καταργεί την υποχρέωση επικύρωσης των αλλοδαπών δημόσιων εγγράφων».</w:t>
      </w:r>
    </w:p>
    <w:p w:rsidR="00000000" w:rsidRDefault="006C5D28">
      <w:pPr>
        <w:numPr>
          <w:ilvl w:val="0"/>
          <w:numId w:val="5"/>
        </w:numPr>
        <w:ind w:left="284" w:hanging="284"/>
        <w:rPr>
          <w:szCs w:val="22"/>
          <w:lang w:val="el-GR"/>
        </w:rPr>
      </w:pPr>
      <w:r>
        <w:rPr>
          <w:szCs w:val="22"/>
          <w:lang w:val="el-GR"/>
        </w:rPr>
        <w:t xml:space="preserve">Του ν.2198/1994 (Α΄43) περί παρακράτησης φόρου από εμπορικές </w:t>
      </w:r>
      <w:r>
        <w:rPr>
          <w:szCs w:val="22"/>
          <w:lang w:val="el-GR"/>
        </w:rPr>
        <w:t>επιχειρήσεις, ιδίως δε του άρθρου 24.</w:t>
      </w:r>
    </w:p>
    <w:p w:rsidR="00000000" w:rsidRDefault="006C5D28">
      <w:pPr>
        <w:numPr>
          <w:ilvl w:val="0"/>
          <w:numId w:val="5"/>
        </w:numPr>
        <w:ind w:left="284" w:hanging="284"/>
        <w:rPr>
          <w:szCs w:val="22"/>
          <w:lang w:val="el-GR"/>
        </w:rPr>
      </w:pPr>
      <w:r>
        <w:rPr>
          <w:szCs w:val="22"/>
          <w:lang w:val="el-GR"/>
        </w:rPr>
        <w:t>Του ν.2472/1997 (Α΄ 50) «Προστασία του ατόμου από την επεξεργασία δεδομένων προσωπικού χαρακτήρα».</w:t>
      </w:r>
    </w:p>
    <w:p w:rsidR="00000000" w:rsidRDefault="006C5D28">
      <w:pPr>
        <w:numPr>
          <w:ilvl w:val="0"/>
          <w:numId w:val="5"/>
        </w:numPr>
        <w:ind w:left="284" w:hanging="284"/>
        <w:rPr>
          <w:szCs w:val="22"/>
          <w:lang w:val="el-GR"/>
        </w:rPr>
      </w:pPr>
      <w:r>
        <w:rPr>
          <w:szCs w:val="22"/>
          <w:lang w:val="el-GR"/>
        </w:rPr>
        <w:t>Του ν.2518/1997 (Α΄164) «Προϋποθέσεις λειτουργίας ιδιωτικών επιχειρήσεων παροχής υπηρεσιών ασφαλείας. Προσόντα και υποχ</w:t>
      </w:r>
      <w:r>
        <w:rPr>
          <w:szCs w:val="22"/>
          <w:lang w:val="el-GR"/>
        </w:rPr>
        <w:t>ρεώσεις του προσωπικού αυτών και άλλες διατάξεις».</w:t>
      </w:r>
    </w:p>
    <w:p w:rsidR="00000000" w:rsidRDefault="006C5D28">
      <w:pPr>
        <w:numPr>
          <w:ilvl w:val="0"/>
          <w:numId w:val="5"/>
        </w:numPr>
        <w:ind w:left="284" w:hanging="284"/>
        <w:rPr>
          <w:szCs w:val="22"/>
          <w:lang w:val="el-GR"/>
        </w:rPr>
      </w:pPr>
      <w:r>
        <w:rPr>
          <w:szCs w:val="22"/>
          <w:lang w:val="el-GR"/>
        </w:rPr>
        <w:t>Του ν.2690/1999 (Α΄45) «Κύρωση του Κώδικα Διοικητικής Διαδικασίας και άλλες διατάξεις».</w:t>
      </w:r>
    </w:p>
    <w:p w:rsidR="00000000" w:rsidRDefault="006C5D28">
      <w:pPr>
        <w:numPr>
          <w:ilvl w:val="0"/>
          <w:numId w:val="5"/>
        </w:numPr>
        <w:ind w:left="284" w:hanging="284"/>
        <w:rPr>
          <w:szCs w:val="22"/>
          <w:lang w:val="el-GR"/>
        </w:rPr>
      </w:pPr>
      <w:r>
        <w:rPr>
          <w:szCs w:val="22"/>
          <w:lang w:val="el-GR"/>
        </w:rPr>
        <w:t xml:space="preserve">Του ν.3310/2005 (Α΄ 30) «Μέτρα για τη διασφάλιση της διαφάνειας και την αποτροπή καταστρατηγήσεων κατά τη διαδικασία </w:t>
      </w:r>
      <w:r>
        <w:rPr>
          <w:szCs w:val="22"/>
          <w:lang w:val="el-GR"/>
        </w:rPr>
        <w:t>σύναψης δημοσίων συμβάσεων».</w:t>
      </w:r>
    </w:p>
    <w:p w:rsidR="00000000" w:rsidRDefault="006C5D28">
      <w:pPr>
        <w:numPr>
          <w:ilvl w:val="0"/>
          <w:numId w:val="5"/>
        </w:numPr>
        <w:ind w:left="284" w:hanging="284"/>
        <w:rPr>
          <w:szCs w:val="22"/>
          <w:lang w:val="el-GR"/>
        </w:rPr>
      </w:pPr>
      <w:r>
        <w:rPr>
          <w:szCs w:val="22"/>
          <w:lang w:val="el-GR"/>
        </w:rPr>
        <w:t>Του ν.3471/2006 (Α΄ 133) «Προστασία δεδομένων προσωπικού χαρακτήρα και της ιδιωτικής ζωής στον τομέα των ηλεκτρονικών επικοινωνιών και τροποποίηση του ν.2472/1997».</w:t>
      </w:r>
    </w:p>
    <w:p w:rsidR="00000000" w:rsidRDefault="006C5D28">
      <w:pPr>
        <w:numPr>
          <w:ilvl w:val="0"/>
          <w:numId w:val="5"/>
        </w:numPr>
        <w:ind w:left="284" w:hanging="284"/>
        <w:rPr>
          <w:szCs w:val="22"/>
          <w:lang w:val="el-GR"/>
        </w:rPr>
      </w:pPr>
      <w:r>
        <w:rPr>
          <w:szCs w:val="22"/>
          <w:lang w:val="el-GR"/>
        </w:rPr>
        <w:t xml:space="preserve">Του ν.3528/2007 (Α΄26) «Κύρωση του Κώδικα Κατάστασης Δημοσίων </w:t>
      </w:r>
      <w:r>
        <w:rPr>
          <w:szCs w:val="22"/>
          <w:lang w:val="el-GR"/>
        </w:rPr>
        <w:t>Πολιτικών Διοικητικών Υπαλλήλων και Υπαλλήλων Ν.Π.Δ.Δ».</w:t>
      </w:r>
    </w:p>
    <w:p w:rsidR="00000000" w:rsidRDefault="006C5D28">
      <w:pPr>
        <w:numPr>
          <w:ilvl w:val="0"/>
          <w:numId w:val="5"/>
        </w:numPr>
        <w:ind w:left="284" w:hanging="284"/>
        <w:rPr>
          <w:szCs w:val="22"/>
          <w:lang w:val="el-GR"/>
        </w:rPr>
      </w:pPr>
      <w:r>
        <w:rPr>
          <w:szCs w:val="22"/>
          <w:lang w:val="el-GR"/>
        </w:rPr>
        <w:lastRenderedPageBreak/>
        <w:t>Του ν.3707/2008 (Α΄ 209) «Ρύθμιση θεμάτων ιδιωτικών επιχειρήσεων παροχής υπηρεσιών ασφαλείας και γραφείων ιδιωτικών ερευνών».</w:t>
      </w:r>
    </w:p>
    <w:p w:rsidR="00000000" w:rsidRDefault="006C5D28">
      <w:pPr>
        <w:numPr>
          <w:ilvl w:val="0"/>
          <w:numId w:val="5"/>
        </w:numPr>
        <w:ind w:left="284" w:hanging="284"/>
        <w:rPr>
          <w:szCs w:val="22"/>
          <w:lang w:val="el-GR"/>
        </w:rPr>
      </w:pPr>
      <w:r>
        <w:rPr>
          <w:szCs w:val="22"/>
          <w:lang w:val="el-GR"/>
        </w:rPr>
        <w:t>Του άρθρου 2, παρ.4, περ.16. του ν.3861/2010 (Α΄ 112) «Ενίσχυση της διαφάν</w:t>
      </w:r>
      <w:r>
        <w:rPr>
          <w:szCs w:val="22"/>
          <w:lang w:val="el-GR"/>
        </w:rPr>
        <w:t>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00000" w:rsidRDefault="006C5D28">
      <w:pPr>
        <w:numPr>
          <w:ilvl w:val="0"/>
          <w:numId w:val="5"/>
        </w:numPr>
        <w:ind w:left="284" w:hanging="284"/>
        <w:rPr>
          <w:szCs w:val="22"/>
          <w:lang w:val="el-GR"/>
        </w:rPr>
      </w:pPr>
      <w:r>
        <w:rPr>
          <w:szCs w:val="22"/>
          <w:lang w:val="el-GR"/>
        </w:rPr>
        <w:t>Του ν.3863/2010 (Α΄ 115) «Νέο Ασφαλιστικό Σύστημα και συναφείς διατάξεις, ρυθμίσεις στις ε</w:t>
      </w:r>
      <w:r>
        <w:rPr>
          <w:szCs w:val="22"/>
          <w:lang w:val="el-GR"/>
        </w:rPr>
        <w:t>ργασιακές σχέσεις», ιδίως δε του άρθρου 68 με τίτλο «Συμβάσεις εργολαβίας εταιρειών παροχής υπηρεσιών».</w:t>
      </w:r>
    </w:p>
    <w:p w:rsidR="00000000" w:rsidRDefault="006C5D28">
      <w:pPr>
        <w:numPr>
          <w:ilvl w:val="0"/>
          <w:numId w:val="5"/>
        </w:numPr>
        <w:ind w:left="284" w:hanging="284"/>
        <w:rPr>
          <w:szCs w:val="22"/>
          <w:lang w:val="el-GR"/>
        </w:rPr>
      </w:pPr>
      <w:r>
        <w:rPr>
          <w:szCs w:val="22"/>
          <w:lang w:val="el-GR"/>
        </w:rPr>
        <w:t>Του ν.3886/2010 (Α΄ 173) «Δικαστική προστασία κατά τη σύναψη δημοσίων συμβάσεων –Εναρμόνιση της ελληνικής νομοθεσίας με την Οδηγία 89/665/ΕΟΚ του Συμβου</w:t>
      </w:r>
      <w:r>
        <w:rPr>
          <w:szCs w:val="22"/>
          <w:lang w:val="el-GR"/>
        </w:rPr>
        <w:t>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000000" w:rsidRDefault="006C5D28">
      <w:pPr>
        <w:numPr>
          <w:ilvl w:val="0"/>
          <w:numId w:val="5"/>
        </w:numPr>
        <w:ind w:left="284" w:hanging="284"/>
        <w:rPr>
          <w:szCs w:val="22"/>
          <w:lang w:val="el-GR"/>
        </w:rPr>
      </w:pPr>
      <w:r>
        <w:rPr>
          <w:szCs w:val="22"/>
          <w:lang w:val="el-GR"/>
        </w:rPr>
        <w:t>Της παρ.Γ του άρθρου</w:t>
      </w:r>
      <w:r>
        <w:rPr>
          <w:szCs w:val="22"/>
          <w:lang w:val="el-GR"/>
        </w:rPr>
        <w:t xml:space="preserve"> 89 του ν.3996/2011 (Α΄ 170) « Αναμόρφωση του Σώματος Επιθεωρητών Εργασίας, ρυθμίσεις θεμάτων Κοινωνικής Ασφάλισης και άλλες διατάξεις» με τίτλο «Σύσταση Ειδικού Λογαριασμού Παιδικών Κατασκηνώσεων (Ε.Λ.Π.Κ.)».</w:t>
      </w:r>
    </w:p>
    <w:p w:rsidR="00000000" w:rsidRDefault="006C5D28">
      <w:pPr>
        <w:numPr>
          <w:ilvl w:val="0"/>
          <w:numId w:val="5"/>
        </w:numPr>
        <w:ind w:left="284" w:hanging="284"/>
        <w:rPr>
          <w:szCs w:val="22"/>
          <w:lang w:val="el-GR"/>
        </w:rPr>
      </w:pPr>
      <w:r>
        <w:rPr>
          <w:szCs w:val="22"/>
          <w:lang w:val="el-GR"/>
        </w:rPr>
        <w:t>Του ν.4013/2011 (Α΄ 204) «Σύσταση Ενιαίας Ανεξ</w:t>
      </w:r>
      <w:r>
        <w:rPr>
          <w:szCs w:val="22"/>
          <w:lang w:val="el-GR"/>
        </w:rPr>
        <w:t>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 Προπτωχευτική διαδικασία εξυγίανσης και άλλες διατάξεις».</w:t>
      </w:r>
    </w:p>
    <w:p w:rsidR="00000000" w:rsidRDefault="006C5D28">
      <w:pPr>
        <w:numPr>
          <w:ilvl w:val="0"/>
          <w:numId w:val="5"/>
        </w:numPr>
        <w:ind w:left="284" w:hanging="284"/>
        <w:rPr>
          <w:szCs w:val="22"/>
          <w:lang w:val="el-GR"/>
        </w:rPr>
      </w:pPr>
      <w:r>
        <w:rPr>
          <w:szCs w:val="22"/>
          <w:lang w:val="el-GR"/>
        </w:rPr>
        <w:t>Του ν.4072/2012 (Α΄86) «Βελτίωση επιχ</w:t>
      </w:r>
      <w:r>
        <w:rPr>
          <w:szCs w:val="22"/>
          <w:lang w:val="el-GR"/>
        </w:rPr>
        <w:t>ειρηματικού περιβάλλοντος-Νέα εταιρική Μορφή-Σήματα- Μεσίτες ακινήτων-Ρυθμίσεις θεμάτων ναυτιλίας, λιμένων και αλιείας και άλλες διατάξεις».</w:t>
      </w:r>
    </w:p>
    <w:p w:rsidR="00000000" w:rsidRDefault="006C5D28">
      <w:pPr>
        <w:numPr>
          <w:ilvl w:val="0"/>
          <w:numId w:val="5"/>
        </w:numPr>
        <w:ind w:left="284" w:hanging="284"/>
        <w:rPr>
          <w:szCs w:val="22"/>
          <w:lang w:val="el-GR"/>
        </w:rPr>
      </w:pPr>
      <w:r>
        <w:rPr>
          <w:szCs w:val="22"/>
          <w:lang w:val="el-GR"/>
        </w:rPr>
        <w:t>Την παρ.Ζ του ν.4152/2013 (Α' 107) «Προσαρμογή της ελληνικής νομοθεσίας στην Οδηγία 2011/7 της 16.2.2011 για την κα</w:t>
      </w:r>
      <w:r>
        <w:rPr>
          <w:szCs w:val="22"/>
          <w:lang w:val="el-GR"/>
        </w:rPr>
        <w:t>ταπολέμηση των καθυστερήσεων πληρωμών στις εμπορικές συναλλαγές».</w:t>
      </w:r>
    </w:p>
    <w:p w:rsidR="00000000" w:rsidRDefault="006C5D28">
      <w:pPr>
        <w:numPr>
          <w:ilvl w:val="0"/>
          <w:numId w:val="5"/>
        </w:numPr>
        <w:ind w:left="284" w:hanging="284"/>
        <w:rPr>
          <w:szCs w:val="22"/>
          <w:lang w:val="el-GR"/>
        </w:rPr>
      </w:pPr>
      <w:r>
        <w:rPr>
          <w:szCs w:val="22"/>
          <w:lang w:val="el-GR"/>
        </w:rPr>
        <w:t>Του ν.4155/2013 (Α΄ 120) «Εθνικό Σύστημα Ηλεκτρονικών Δημοσίων Συμβάσεων και άλλες διατάξεις».</w:t>
      </w:r>
    </w:p>
    <w:p w:rsidR="00000000" w:rsidRDefault="006C5D28">
      <w:pPr>
        <w:numPr>
          <w:ilvl w:val="0"/>
          <w:numId w:val="5"/>
        </w:numPr>
        <w:ind w:left="284" w:hanging="284"/>
        <w:rPr>
          <w:szCs w:val="22"/>
          <w:lang w:val="el-GR"/>
        </w:rPr>
      </w:pPr>
      <w:r>
        <w:rPr>
          <w:szCs w:val="22"/>
          <w:lang w:val="el-GR"/>
        </w:rPr>
        <w:t>Του άρ.64 του ν.4172/2013 (Α΄ 167) περί συντελεστών παρακράτησης φόρου.</w:t>
      </w:r>
    </w:p>
    <w:p w:rsidR="00000000" w:rsidRDefault="006C5D28">
      <w:pPr>
        <w:numPr>
          <w:ilvl w:val="0"/>
          <w:numId w:val="5"/>
        </w:numPr>
        <w:ind w:left="284" w:hanging="284"/>
        <w:rPr>
          <w:szCs w:val="22"/>
          <w:lang w:val="el-GR"/>
        </w:rPr>
      </w:pPr>
      <w:r>
        <w:rPr>
          <w:szCs w:val="22"/>
          <w:lang w:val="el-GR"/>
        </w:rPr>
        <w:t>Του ν.4198/2013 (Α΄ 215</w:t>
      </w:r>
      <w:r>
        <w:rPr>
          <w:szCs w:val="22"/>
          <w:lang w:val="el-GR"/>
        </w:rPr>
        <w:t>) «Πρόληψη και καταπολέμηση της εμπορίας ανθρώπων και προστασία των θυμάτων αυτής και άλλες διατάξεις».</w:t>
      </w:r>
    </w:p>
    <w:p w:rsidR="00000000" w:rsidRDefault="006C5D28">
      <w:pPr>
        <w:numPr>
          <w:ilvl w:val="0"/>
          <w:numId w:val="5"/>
        </w:numPr>
        <w:ind w:left="284" w:hanging="284"/>
        <w:rPr>
          <w:szCs w:val="22"/>
          <w:lang w:val="el-GR"/>
        </w:rPr>
      </w:pPr>
      <w:r>
        <w:rPr>
          <w:szCs w:val="22"/>
          <w:lang w:val="el-GR"/>
        </w:rPr>
        <w:t>Του ν.4250/2014 (Α' 74) «Διοικητικές Απλουστεύσεις - Καταργήσεις, Συγχωνεύσεις Νομικών Προσώπων και Υπηρεσιών του Δημοσίου Τομέα-Τροποποίηση Διατάξεων τ</w:t>
      </w:r>
      <w:r>
        <w:rPr>
          <w:szCs w:val="22"/>
          <w:lang w:val="el-GR"/>
        </w:rPr>
        <w:t>ου π.δ.318/1992 (Α΄161) και λοιπές ρυθμίσεις» και ειδικότερα τις διατάξεις των άρθρων 1 και 3.</w:t>
      </w:r>
    </w:p>
    <w:p w:rsidR="00000000" w:rsidRDefault="006C5D28">
      <w:pPr>
        <w:numPr>
          <w:ilvl w:val="0"/>
          <w:numId w:val="5"/>
        </w:numPr>
        <w:ind w:left="284" w:hanging="284"/>
        <w:rPr>
          <w:szCs w:val="22"/>
          <w:lang w:val="el-GR"/>
        </w:rPr>
      </w:pPr>
      <w:r>
        <w:rPr>
          <w:szCs w:val="22"/>
          <w:lang w:val="el-GR"/>
        </w:rPr>
        <w:t>Του ν.4270/2014 (Α΄ 143) «Αρχές δημοσιονομικής διαχείρισης και εποπτείας (ενσωμάτωση της  Οδηγίας 2011/85/ΕΕ) δημόσιο λογιστικό και άλλες διατάξεις».</w:t>
      </w:r>
    </w:p>
    <w:p w:rsidR="00000000" w:rsidRDefault="006C5D28">
      <w:pPr>
        <w:numPr>
          <w:ilvl w:val="0"/>
          <w:numId w:val="5"/>
        </w:numPr>
        <w:ind w:left="284" w:hanging="284"/>
        <w:rPr>
          <w:szCs w:val="22"/>
          <w:lang w:val="el-GR"/>
        </w:rPr>
      </w:pPr>
      <w:r>
        <w:rPr>
          <w:szCs w:val="22"/>
          <w:lang w:val="el-GR"/>
        </w:rPr>
        <w:t>Των άρ.134-</w:t>
      </w:r>
      <w:r>
        <w:rPr>
          <w:szCs w:val="22"/>
          <w:lang w:val="el-GR"/>
        </w:rPr>
        <w:t>138, 157 και 201 του ν.4281/2014 (Α΄ 160) «Μέτρα στήριξης και ανάπτυξης της ελληνικής οικονομίας, οργανωτικά θέματα Υπουργείου Οικονομικών και άλλες διατάξεις».</w:t>
      </w:r>
    </w:p>
    <w:p w:rsidR="00000000" w:rsidRDefault="006C5D28">
      <w:pPr>
        <w:numPr>
          <w:ilvl w:val="0"/>
          <w:numId w:val="5"/>
        </w:numPr>
        <w:ind w:left="284" w:hanging="284"/>
        <w:rPr>
          <w:szCs w:val="22"/>
          <w:lang w:val="el-GR"/>
        </w:rPr>
      </w:pPr>
      <w:r>
        <w:rPr>
          <w:szCs w:val="22"/>
          <w:lang w:val="el-GR"/>
        </w:rPr>
        <w:t>Του ν.4308/2014 (Α΄ 251) «Ελληνικά Λογιστικά Πρότυπα, συναφείς ρυθμίσεις και άλλες διατάξεις».</w:t>
      </w:r>
    </w:p>
    <w:p w:rsidR="00000000" w:rsidRDefault="006C5D28">
      <w:pPr>
        <w:numPr>
          <w:ilvl w:val="0"/>
          <w:numId w:val="5"/>
        </w:numPr>
        <w:ind w:left="284" w:hanging="284"/>
        <w:rPr>
          <w:szCs w:val="22"/>
          <w:lang w:val="el-GR"/>
        </w:rPr>
      </w:pPr>
      <w:r>
        <w:rPr>
          <w:szCs w:val="22"/>
          <w:lang w:val="el-GR"/>
        </w:rPr>
        <w:t>Του ν.4337/2015 (Α΄129) «Μέτρα για την εφαρμογή της συμφωνίας δημοσιονομικών στόχων και διαρθρωτικών μεταρρυθμίσεων».</w:t>
      </w:r>
    </w:p>
    <w:p w:rsidR="00000000" w:rsidRDefault="006C5D28">
      <w:pPr>
        <w:numPr>
          <w:ilvl w:val="0"/>
          <w:numId w:val="5"/>
        </w:numPr>
        <w:ind w:left="284" w:hanging="284"/>
        <w:rPr>
          <w:szCs w:val="22"/>
          <w:lang w:val="el-GR"/>
        </w:rPr>
      </w:pPr>
      <w:r>
        <w:rPr>
          <w:szCs w:val="22"/>
          <w:lang w:val="el-GR"/>
        </w:rPr>
        <w:t>Του ν.4354/2015 (Α΄ 176) «Διαχείριση των μη εξυπηρετούμενων δανείων, μισθολογικές ρυθμίσεις και άλλες επείγουσες διατάξεις εφαρμογής της σ</w:t>
      </w:r>
      <w:r>
        <w:rPr>
          <w:szCs w:val="22"/>
          <w:lang w:val="el-GR"/>
        </w:rPr>
        <w:t>υμφωνίας δημοσιονομικών στόχων και διαρθρωτικών μεταρρυθμίσεων».</w:t>
      </w:r>
    </w:p>
    <w:p w:rsidR="00000000" w:rsidRDefault="006C5D28">
      <w:pPr>
        <w:numPr>
          <w:ilvl w:val="0"/>
          <w:numId w:val="5"/>
        </w:numPr>
        <w:ind w:left="284" w:hanging="284"/>
        <w:rPr>
          <w:szCs w:val="22"/>
          <w:lang w:val="el-GR"/>
        </w:rPr>
      </w:pPr>
      <w:r>
        <w:rPr>
          <w:szCs w:val="22"/>
          <w:lang w:val="el-GR"/>
        </w:rPr>
        <w:t>Του άρθρου 52 του ν.4389/2016 (Α΄ 94) «Επείγουσες διατάξεις για την εφαρμογή της συμφωνίας δημοσιονομικών στόχων και διαρθρωτικών μεταρρυθμίσεων και άλλες διατάξεις» περί αλλαγής των συντελεσ</w:t>
      </w:r>
      <w:r>
        <w:rPr>
          <w:szCs w:val="22"/>
          <w:lang w:val="el-GR"/>
        </w:rPr>
        <w:t>τών του Φ.Π.Α. από 23% σε 24%.</w:t>
      </w:r>
    </w:p>
    <w:p w:rsidR="00000000" w:rsidRDefault="006C5D28">
      <w:pPr>
        <w:numPr>
          <w:ilvl w:val="0"/>
          <w:numId w:val="5"/>
        </w:numPr>
        <w:ind w:left="284" w:hanging="284"/>
        <w:rPr>
          <w:szCs w:val="22"/>
          <w:lang w:val="el-GR"/>
        </w:rPr>
      </w:pPr>
      <w:r>
        <w:rPr>
          <w:szCs w:val="22"/>
          <w:lang w:val="el-GR"/>
        </w:rPr>
        <w:t>Του ν.4412/2016 (Α΄ 147) «Δημόσιες Συμβάσεις Έργων, Προμηθειών και Υπηρεσιών (προσαρμογή στις Οδηγίες 2014/24/ΕΕ και 2014/25/ΕΕ)».</w:t>
      </w:r>
    </w:p>
    <w:p w:rsidR="00000000" w:rsidRDefault="006C5D28">
      <w:pPr>
        <w:numPr>
          <w:ilvl w:val="0"/>
          <w:numId w:val="5"/>
        </w:numPr>
        <w:ind w:left="284" w:hanging="284"/>
        <w:rPr>
          <w:szCs w:val="22"/>
          <w:lang w:val="el-GR"/>
        </w:rPr>
      </w:pPr>
      <w:r>
        <w:rPr>
          <w:szCs w:val="22"/>
          <w:lang w:val="el-GR"/>
        </w:rPr>
        <w:lastRenderedPageBreak/>
        <w:t>Του ν.4430/2016 (Α΄ 205) «Κοινωνική και Αλληλέγγυα Οικονομία και ανάπτυξη των φορέων της και ά</w:t>
      </w:r>
      <w:r>
        <w:rPr>
          <w:szCs w:val="22"/>
          <w:lang w:val="el-GR"/>
        </w:rPr>
        <w:t>λλες διατάξεις».</w:t>
      </w:r>
    </w:p>
    <w:p w:rsidR="00000000" w:rsidRDefault="006C5D28">
      <w:pPr>
        <w:numPr>
          <w:ilvl w:val="0"/>
          <w:numId w:val="5"/>
        </w:numPr>
        <w:ind w:left="284" w:hanging="284"/>
        <w:rPr>
          <w:szCs w:val="22"/>
          <w:lang w:val="el-GR"/>
        </w:rPr>
      </w:pPr>
      <w:r>
        <w:rPr>
          <w:szCs w:val="22"/>
          <w:lang w:val="el-GR"/>
        </w:rPr>
        <w:t>Του άρθρου 39 «Αποκλεισμός από δημόσιες συμβάσεις και χρηματοδοτήσεις λόγω παραβάσεων της εργατικής νομοθεσίας» του ν.4488/2017 (Α΄137) «Συνταξιοδοτικές ρυθμίσεις Δημοσίου και λοιπές ασφαλιστικές διατάξεις, ενίσχυση της προστασίας των εργα</w:t>
      </w:r>
      <w:r>
        <w:rPr>
          <w:szCs w:val="22"/>
          <w:lang w:val="el-GR"/>
        </w:rPr>
        <w:t>ζομένων, δικαιώματα ατόμων με αναπηρίες και άλλες διατάξεις».</w:t>
      </w:r>
    </w:p>
    <w:p w:rsidR="00000000" w:rsidRDefault="006C5D28">
      <w:pPr>
        <w:numPr>
          <w:ilvl w:val="0"/>
          <w:numId w:val="5"/>
        </w:numPr>
        <w:ind w:left="284" w:hanging="284"/>
        <w:rPr>
          <w:szCs w:val="22"/>
          <w:lang w:val="el-GR"/>
        </w:rPr>
      </w:pPr>
      <w:r>
        <w:rPr>
          <w:szCs w:val="22"/>
          <w:lang w:val="el-GR"/>
        </w:rPr>
        <w:t>Του ν.4540/2018 (Α΄ 91) «Προσαρμογή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w:t>
      </w:r>
      <w:r>
        <w:rPr>
          <w:szCs w:val="22"/>
          <w:lang w:val="el-GR"/>
        </w:rPr>
        <w:t>σεις για την υποδοχή των αιτούντων διεθνή προστασία (αναδιατύπωση, L 180/96/29.6.2013) και άλλες διατάξεις - Τροποποίηση του ν.4251/2014 (Α' 80) για την προσαρμογή της ελληνικής νομοθεσίας στην Οδηγία 2014/66/ΕΕ της 15ης Μαΐου 2014 του Ευρωπαϊκού Κοινοβουλ</w:t>
      </w:r>
      <w:r>
        <w:rPr>
          <w:szCs w:val="22"/>
          <w:lang w:val="el-GR"/>
        </w:rPr>
        <w:t>ίου και του Συμβουλίου σχετικά με τις προϋποθέσεις εισόδου και διαμονής υπηκόων τρίτων χωρών στο πλαίσιο ενδοεταιρικής μετάθεσης - Τροποποίηση διαδικασιών ασύλου και άλλες διατάξεις».</w:t>
      </w:r>
    </w:p>
    <w:p w:rsidR="00000000" w:rsidRDefault="006C5D28">
      <w:pPr>
        <w:numPr>
          <w:ilvl w:val="0"/>
          <w:numId w:val="5"/>
        </w:numPr>
        <w:ind w:left="284" w:hanging="284"/>
        <w:rPr>
          <w:szCs w:val="22"/>
          <w:lang w:val="el-GR"/>
        </w:rPr>
      </w:pPr>
      <w:r>
        <w:rPr>
          <w:szCs w:val="22"/>
          <w:lang w:val="el-GR"/>
        </w:rPr>
        <w:t>Του ν.4554/2018 (Α΄ 130) «Ασφαλιστικές και συνταξιοδοτικές ρυθμίσεις - Α</w:t>
      </w:r>
      <w:r>
        <w:rPr>
          <w:szCs w:val="22"/>
          <w:lang w:val="el-GR"/>
        </w:rPr>
        <w:t>ντιμετώπιση της αδήλωτης εργασίας - Ενίσχυση της προστασίας των εργαζομένων - Επιτροπεία ασυνόδευτων ανηλίκων και άλλες διατάξεις».</w:t>
      </w:r>
    </w:p>
    <w:p w:rsidR="00000000" w:rsidRDefault="006C5D28">
      <w:pPr>
        <w:numPr>
          <w:ilvl w:val="0"/>
          <w:numId w:val="5"/>
        </w:numPr>
        <w:ind w:left="284" w:hanging="284"/>
        <w:rPr>
          <w:szCs w:val="22"/>
          <w:lang w:val="el-GR"/>
        </w:rPr>
      </w:pPr>
      <w:r>
        <w:rPr>
          <w:szCs w:val="22"/>
          <w:lang w:val="el-GR"/>
        </w:rPr>
        <w:t>Του ν.4605/2019 (Α' 52) «Εναρμόνιση της ελληνικής νομοθεσίας με την Οδηγία (ΕΕ) 2016/943 του Ευρωπαϊκού Κοινοβουλίου και του</w:t>
      </w:r>
      <w:r>
        <w:rPr>
          <w:szCs w:val="22"/>
          <w:lang w:val="el-GR"/>
        </w:rPr>
        <w:t xml:space="preserve">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w:t>
      </w:r>
      <w:r>
        <w:rPr>
          <w:szCs w:val="22"/>
          <w:lang w:val="el-GR"/>
        </w:rPr>
        <w:t>νση του έργου του Υπουργείου Οικονομίας και Ανάπτυξης και άλλες διατάξεις».</w:t>
      </w:r>
    </w:p>
    <w:p w:rsidR="00000000" w:rsidRDefault="006C5D28">
      <w:pPr>
        <w:numPr>
          <w:ilvl w:val="0"/>
          <w:numId w:val="5"/>
        </w:numPr>
        <w:ind w:left="284" w:hanging="284"/>
        <w:rPr>
          <w:szCs w:val="22"/>
          <w:lang w:val="el-GR"/>
        </w:rPr>
      </w:pPr>
      <w:r>
        <w:rPr>
          <w:szCs w:val="22"/>
          <w:lang w:val="el-GR"/>
        </w:rPr>
        <w:t>Του ν.4622/2019 (Α΄ 133) «Επιτελικό Κράτος: οργάνωση, λειτουργία και διαφάνεια της Κυβέρνησης,  των κυβερνητικών οργάνων και της κεντρικής δημόσιας διοίκησης».</w:t>
      </w:r>
    </w:p>
    <w:p w:rsidR="00000000" w:rsidRDefault="006C5D28">
      <w:pPr>
        <w:numPr>
          <w:ilvl w:val="0"/>
          <w:numId w:val="5"/>
        </w:numPr>
        <w:ind w:left="284" w:hanging="284"/>
        <w:rPr>
          <w:szCs w:val="22"/>
          <w:lang w:val="el-GR"/>
        </w:rPr>
      </w:pPr>
      <w:r>
        <w:rPr>
          <w:szCs w:val="22"/>
          <w:lang w:val="el-GR"/>
        </w:rPr>
        <w:t xml:space="preserve">Του ν.4651/2019 (Α΄ </w:t>
      </w:r>
      <w:r>
        <w:rPr>
          <w:szCs w:val="22"/>
          <w:lang w:val="el-GR"/>
        </w:rPr>
        <w:t>209) «Κύρωση του Κρατικού Προϋπολογισμού οικονομικού έτους 2020».</w:t>
      </w:r>
    </w:p>
    <w:p w:rsidR="00000000" w:rsidRDefault="006C5D28">
      <w:pPr>
        <w:numPr>
          <w:ilvl w:val="0"/>
          <w:numId w:val="5"/>
        </w:numPr>
        <w:ind w:left="284" w:hanging="284"/>
        <w:rPr>
          <w:szCs w:val="22"/>
          <w:lang w:val="el-GR"/>
        </w:rPr>
      </w:pPr>
      <w:r>
        <w:rPr>
          <w:szCs w:val="22"/>
          <w:lang w:val="el-GR"/>
        </w:rPr>
        <w:t>Του ν.4686/2020 (Α΄ 96) «Βελτίωση της μεταναστευτικής νομοθεσίας, τροποποίηση διατάξεων των νόμων 4636/2019 (A΄ 169), 4375/2016 (A΄ 51), 4251/2014 (Α΄ 80) και άλλες διατάξεις».</w:t>
      </w:r>
    </w:p>
    <w:p w:rsidR="00000000" w:rsidRDefault="006C5D28">
      <w:pPr>
        <w:numPr>
          <w:ilvl w:val="0"/>
          <w:numId w:val="5"/>
        </w:numPr>
        <w:ind w:left="284" w:hanging="284"/>
        <w:rPr>
          <w:szCs w:val="22"/>
          <w:lang w:val="el-GR"/>
        </w:rPr>
      </w:pPr>
      <w:r>
        <w:rPr>
          <w:szCs w:val="22"/>
          <w:lang w:val="el-GR"/>
        </w:rPr>
        <w:t>Του ν.4690/20</w:t>
      </w:r>
      <w:r>
        <w:rPr>
          <w:szCs w:val="22"/>
          <w:lang w:val="el-GR"/>
        </w:rPr>
        <w:t>20 (Α΄ 104)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w:t>
      </w:r>
      <w:r>
        <w:rPr>
          <w:szCs w:val="22"/>
          <w:lang w:val="el-GR"/>
        </w:rPr>
        <w:t>ν συνεχιζόμενων συνεπειών της πανδημίας του κορωνοϊού COVID-19 και την επάνοδο στην κοινωνική και οικονομική κανονικότητα» (Α΄ 90) και άλλες διατάξεις».</w:t>
      </w:r>
    </w:p>
    <w:p w:rsidR="00000000" w:rsidRDefault="006C5D28">
      <w:pPr>
        <w:numPr>
          <w:ilvl w:val="0"/>
          <w:numId w:val="5"/>
        </w:numPr>
        <w:ind w:left="284" w:hanging="284"/>
        <w:rPr>
          <w:szCs w:val="22"/>
          <w:lang w:val="el-GR"/>
        </w:rPr>
      </w:pPr>
      <w:r>
        <w:rPr>
          <w:szCs w:val="22"/>
          <w:lang w:val="el-GR"/>
        </w:rPr>
        <w:t xml:space="preserve">Του ν.4700/2020 (Α΄ 127) «Ενιαίο κείμενο Δικονομίας για το Ελεγκτικό Συνέδριο, ολοκληρωμένο νομοθετικό </w:t>
      </w:r>
      <w:r>
        <w:rPr>
          <w:szCs w:val="22"/>
          <w:lang w:val="el-GR"/>
        </w:rPr>
        <w:t>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ιδίως δε των άρθρων 324 και 326.</w:t>
      </w:r>
    </w:p>
    <w:p w:rsidR="00000000" w:rsidRDefault="006C5D28">
      <w:pPr>
        <w:numPr>
          <w:ilvl w:val="0"/>
          <w:numId w:val="5"/>
        </w:numPr>
        <w:ind w:left="284" w:hanging="284"/>
        <w:rPr>
          <w:szCs w:val="22"/>
          <w:lang w:val="el-GR"/>
        </w:rPr>
      </w:pPr>
      <w:r>
        <w:rPr>
          <w:szCs w:val="22"/>
          <w:lang w:val="el-GR"/>
        </w:rPr>
        <w:t>Του π.δ.82/1996 (Α' 66) «Ονομαστικοποίηση μετοχώ</w:t>
      </w:r>
      <w:r>
        <w:rPr>
          <w:szCs w:val="22"/>
          <w:lang w:val="el-GR"/>
        </w:rPr>
        <w:t>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p>
    <w:p w:rsidR="00000000" w:rsidRDefault="006C5D28">
      <w:pPr>
        <w:numPr>
          <w:ilvl w:val="0"/>
          <w:numId w:val="5"/>
        </w:numPr>
        <w:ind w:left="284" w:hanging="284"/>
        <w:rPr>
          <w:szCs w:val="22"/>
          <w:lang w:val="el-GR"/>
        </w:rPr>
      </w:pPr>
      <w:r>
        <w:rPr>
          <w:szCs w:val="22"/>
          <w:lang w:val="el-GR"/>
        </w:rPr>
        <w:t>Του άρ.90 του «Κώδικας νομοθεσίας για την Κυβέρνηση και τα κυβερνητικά όργανα» όπως κυρώθηκε με το ά</w:t>
      </w:r>
      <w:r>
        <w:rPr>
          <w:szCs w:val="22"/>
          <w:lang w:val="el-GR"/>
        </w:rPr>
        <w:t>ρθρο πρώτο του π.δ.63/2005 (Α΄ 98).</w:t>
      </w:r>
    </w:p>
    <w:p w:rsidR="00000000" w:rsidRDefault="006C5D28">
      <w:pPr>
        <w:numPr>
          <w:ilvl w:val="0"/>
          <w:numId w:val="5"/>
        </w:numPr>
        <w:ind w:left="284" w:hanging="284"/>
        <w:rPr>
          <w:szCs w:val="22"/>
          <w:lang w:val="el-GR"/>
        </w:rPr>
      </w:pPr>
      <w:r>
        <w:rPr>
          <w:szCs w:val="22"/>
          <w:lang w:val="el-GR"/>
        </w:rPr>
        <w:t>Του π.δ.25/2014 (Α΄ 44) «Ηλεκτρονικό Αρχείο και Ψηφιοποίηση εγγράφων».</w:t>
      </w:r>
    </w:p>
    <w:p w:rsidR="00000000" w:rsidRDefault="006C5D28">
      <w:pPr>
        <w:numPr>
          <w:ilvl w:val="0"/>
          <w:numId w:val="5"/>
        </w:numPr>
        <w:ind w:left="284" w:hanging="284"/>
        <w:rPr>
          <w:szCs w:val="22"/>
          <w:lang w:val="el-GR"/>
        </w:rPr>
      </w:pPr>
      <w:r>
        <w:rPr>
          <w:szCs w:val="22"/>
          <w:lang w:val="el-GR"/>
        </w:rPr>
        <w:t>Του π.δ.28/2015 (Α΄ 34) «Κωδικοποίηση διατάξεων για την πρόσβαση σε δημόσια έγγραφα και στοιχεία».</w:t>
      </w:r>
    </w:p>
    <w:p w:rsidR="00000000" w:rsidRDefault="006C5D28">
      <w:pPr>
        <w:numPr>
          <w:ilvl w:val="0"/>
          <w:numId w:val="5"/>
        </w:numPr>
        <w:ind w:left="284" w:hanging="284"/>
        <w:rPr>
          <w:szCs w:val="22"/>
          <w:lang w:val="el-GR"/>
        </w:rPr>
      </w:pPr>
      <w:r>
        <w:rPr>
          <w:szCs w:val="22"/>
          <w:lang w:val="el-GR"/>
        </w:rPr>
        <w:t xml:space="preserve">Του π.δ.80/2016 (A’ 145) «Ανάληψη υποχρεώσεων από </w:t>
      </w:r>
      <w:r>
        <w:rPr>
          <w:szCs w:val="22"/>
          <w:lang w:val="el-GR"/>
        </w:rPr>
        <w:t>τους διατάκτες».</w:t>
      </w:r>
    </w:p>
    <w:p w:rsidR="00000000" w:rsidRDefault="006C5D28">
      <w:pPr>
        <w:numPr>
          <w:ilvl w:val="0"/>
          <w:numId w:val="5"/>
        </w:numPr>
        <w:ind w:left="284" w:hanging="284"/>
        <w:rPr>
          <w:szCs w:val="22"/>
          <w:lang w:val="el-GR"/>
        </w:rPr>
      </w:pPr>
      <w:r>
        <w:rPr>
          <w:szCs w:val="22"/>
          <w:lang w:val="el-GR"/>
        </w:rPr>
        <w:t>Του π.δ.39/2017 (Α΄64) «Κανονισμός εξέτασης Προδικαστικών Προσφυγών ενώπιον της Αρχής Εξέτασης Προδικαστικών Προσφυγών».</w:t>
      </w:r>
    </w:p>
    <w:p w:rsidR="00000000" w:rsidRDefault="006C5D28">
      <w:pPr>
        <w:numPr>
          <w:ilvl w:val="0"/>
          <w:numId w:val="5"/>
        </w:numPr>
        <w:ind w:left="284" w:hanging="284"/>
        <w:rPr>
          <w:szCs w:val="22"/>
          <w:lang w:val="el-GR"/>
        </w:rPr>
      </w:pPr>
      <w:r>
        <w:rPr>
          <w:szCs w:val="22"/>
          <w:lang w:val="el-GR"/>
        </w:rPr>
        <w:lastRenderedPageBreak/>
        <w:t>Της 2063/Δ1632/03.02.2011 (Β΄ 266) Υπουργικής Απόφασης περί κατηγοριοποίησης παραβάσεων και προστίμων ΣΕΠΕ.</w:t>
      </w:r>
    </w:p>
    <w:p w:rsidR="00000000" w:rsidRDefault="006C5D28">
      <w:pPr>
        <w:numPr>
          <w:ilvl w:val="0"/>
          <w:numId w:val="5"/>
        </w:numPr>
        <w:ind w:left="284" w:hanging="284"/>
        <w:rPr>
          <w:szCs w:val="22"/>
          <w:lang w:val="el-GR"/>
        </w:rPr>
      </w:pPr>
      <w:r>
        <w:rPr>
          <w:szCs w:val="22"/>
          <w:lang w:val="el-GR"/>
        </w:rPr>
        <w:t>Της Φ.60/8</w:t>
      </w:r>
      <w:r>
        <w:rPr>
          <w:szCs w:val="22"/>
          <w:lang w:val="el-GR"/>
        </w:rPr>
        <w:t xml:space="preserve">6/1435/2012 (Β΄ 1876/13.06.2012) Υπουργικής Απόφασης «Καθορισμός διαδικασιών υποβολής αιτήσεων έκδοσης, ανάκλησης, ανανέωσης ψηφιακών πιστοποιητικών καθώς και ανάκτησης του ψηφιακού πιστοποιητικού κρυπτογράφησης μέσω των ΚΕΠ (Κέντρων Εξυπηρέτησης Πολιτών) </w:t>
      </w:r>
      <w:r>
        <w:rPr>
          <w:szCs w:val="22"/>
          <w:lang w:val="el-GR"/>
        </w:rPr>
        <w:t>ως Εντεταλμένων Γραφείων».</w:t>
      </w:r>
    </w:p>
    <w:p w:rsidR="00000000" w:rsidRDefault="006C5D28">
      <w:pPr>
        <w:numPr>
          <w:ilvl w:val="0"/>
          <w:numId w:val="5"/>
        </w:numPr>
        <w:ind w:left="284" w:hanging="284"/>
        <w:rPr>
          <w:szCs w:val="22"/>
          <w:lang w:val="el-GR"/>
        </w:rPr>
      </w:pPr>
      <w:r>
        <w:rPr>
          <w:szCs w:val="22"/>
          <w:lang w:val="el-GR"/>
        </w:rPr>
        <w:t>Της Β/14135/18.07.2012 (Β΄ 2160) Απόφασης του ΔΣ του Εθνικού Οργανισμού Πιστοποίησης Προσόντων και Επαγγελματικού Προσανατολισμού «Έγκριση κανονιστικού πλαισίου πιστοποίησης επαγγελματιών οι οποίοι δεν διαθέτουν αναγνωρισμένο επα</w:t>
      </w:r>
      <w:r>
        <w:rPr>
          <w:szCs w:val="22"/>
          <w:lang w:val="el-GR"/>
        </w:rPr>
        <w:t>γγελματικό τίτλο για την ειδικότητα “Προσωπικό Ιδιωτικής Ασφάλειας”».</w:t>
      </w:r>
    </w:p>
    <w:p w:rsidR="00000000" w:rsidRDefault="006C5D28">
      <w:pPr>
        <w:numPr>
          <w:ilvl w:val="0"/>
          <w:numId w:val="5"/>
        </w:numPr>
        <w:ind w:left="284" w:hanging="284"/>
        <w:rPr>
          <w:szCs w:val="22"/>
          <w:lang w:val="el-GR"/>
        </w:rPr>
      </w:pPr>
      <w:r>
        <w:rPr>
          <w:szCs w:val="22"/>
          <w:lang w:val="el-GR"/>
        </w:rPr>
        <w:t>Της ΓΠ/7630/24.04.2012 (Β΄1715/17.05.2012) Απόφασης του ΔΣ του Εθνικού Οργανισμού Πιστοποίησης Προσόντων και Επαγγελματικού Προσανατολισμού «Έγκριση νέας ειδικότητας: “Προσωπικό ιδιωτική</w:t>
      </w:r>
      <w:r>
        <w:rPr>
          <w:szCs w:val="22"/>
          <w:lang w:val="el-GR"/>
        </w:rPr>
        <w:t>ς ασφάλειας”».</w:t>
      </w:r>
    </w:p>
    <w:p w:rsidR="00000000" w:rsidRDefault="006C5D28">
      <w:pPr>
        <w:numPr>
          <w:ilvl w:val="0"/>
          <w:numId w:val="5"/>
        </w:numPr>
        <w:ind w:left="284" w:hanging="284"/>
        <w:rPr>
          <w:szCs w:val="22"/>
          <w:lang w:val="el-GR"/>
        </w:rPr>
      </w:pPr>
      <w:r>
        <w:rPr>
          <w:szCs w:val="22"/>
          <w:lang w:val="el-GR"/>
        </w:rPr>
        <w:t>Της Φ.40.4/163/2013 (Β΄ 401) Υπουργικής Απόφασης «Ρυθμίσεις για α) τη διαδικασία και τον τρόπο ηλεκτρονικής επιβεβαίωσης της λήψης και της ασφαλούς χρονοσήμανσης, β) τις προδιαγραφές και τα πρότυπα του συστήματος για τη γνωστοποίηση εγγράφων</w:t>
      </w:r>
      <w:r>
        <w:rPr>
          <w:szCs w:val="22"/>
          <w:lang w:val="el-GR"/>
        </w:rPr>
        <w:t xml:space="preserve"> σε φυσικά πρόσωπα ή ΝΠΙΔ με χρήση ΤΠΕ και γ) την ηλεκτρονική διακίνηση εγγράφων μεταξύ φορέων του δημοσίου τομέα και των φυσικών προσώπων ή ΝΠΙΔ».</w:t>
      </w:r>
    </w:p>
    <w:p w:rsidR="00000000" w:rsidRDefault="006C5D28">
      <w:pPr>
        <w:numPr>
          <w:ilvl w:val="0"/>
          <w:numId w:val="5"/>
        </w:numPr>
        <w:ind w:left="284" w:hanging="284"/>
        <w:rPr>
          <w:szCs w:val="22"/>
          <w:lang w:val="el-GR"/>
        </w:rPr>
      </w:pPr>
      <w:r>
        <w:rPr>
          <w:szCs w:val="22"/>
          <w:lang w:val="el-GR"/>
        </w:rPr>
        <w:t xml:space="preserve">Της 1191/14.03.2017 (Β΄ 969/22.03.2017) ΚΥΑ των Υπουργών Δικαιοσύνης, Διαφάνειας και Ανθρωπίνων Δικαιωμάτων </w:t>
      </w:r>
      <w:r>
        <w:rPr>
          <w:szCs w:val="22"/>
          <w:lang w:val="el-GR"/>
        </w:rPr>
        <w:t>και Οικονομικών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παρ.3 του άρθρου 350 του ν.4</w:t>
      </w:r>
      <w:r>
        <w:rPr>
          <w:szCs w:val="22"/>
          <w:lang w:val="el-GR"/>
        </w:rPr>
        <w:t>412/2016 (Α΄ 147).</w:t>
      </w:r>
    </w:p>
    <w:p w:rsidR="00000000" w:rsidRDefault="006C5D28">
      <w:pPr>
        <w:numPr>
          <w:ilvl w:val="0"/>
          <w:numId w:val="5"/>
        </w:numPr>
        <w:ind w:left="284" w:hanging="284"/>
        <w:rPr>
          <w:szCs w:val="22"/>
          <w:lang w:val="el-GR"/>
        </w:rPr>
      </w:pPr>
      <w:r>
        <w:rPr>
          <w:szCs w:val="22"/>
          <w:lang w:val="el-GR"/>
        </w:rPr>
        <w:t>Της 56902/215/19.05.2017 (Β΄1924/02.06.2017) Υπουργικής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000000" w:rsidRDefault="006C5D28">
      <w:pPr>
        <w:numPr>
          <w:ilvl w:val="0"/>
          <w:numId w:val="5"/>
        </w:numPr>
        <w:ind w:left="284" w:hanging="284"/>
        <w:rPr>
          <w:szCs w:val="22"/>
          <w:lang w:val="el-GR"/>
        </w:rPr>
      </w:pPr>
      <w:r>
        <w:rPr>
          <w:szCs w:val="22"/>
          <w:lang w:val="el-GR"/>
        </w:rPr>
        <w:t>Της 57654/22.05.20</w:t>
      </w:r>
      <w:r>
        <w:rPr>
          <w:szCs w:val="22"/>
          <w:lang w:val="el-GR"/>
        </w:rPr>
        <w:t>17 (Β΄ 1781/23.05.2017) Υπουργικής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0000" w:rsidRDefault="006C5D28">
      <w:pPr>
        <w:numPr>
          <w:ilvl w:val="0"/>
          <w:numId w:val="5"/>
        </w:numPr>
        <w:ind w:left="284" w:hanging="284"/>
        <w:rPr>
          <w:szCs w:val="22"/>
          <w:lang w:val="el-GR"/>
        </w:rPr>
      </w:pPr>
      <w:r>
        <w:rPr>
          <w:szCs w:val="22"/>
          <w:lang w:val="el-GR"/>
        </w:rPr>
        <w:t>Της 50844/11</w:t>
      </w:r>
      <w:r>
        <w:rPr>
          <w:szCs w:val="22"/>
          <w:lang w:val="el-GR"/>
        </w:rPr>
        <w:t>.05.2018 (Υ.Ο.Δ.Δ. 279/17.05.2018) Απόφασης του Υπουργού Οικονομίας και Ανάπτυξης</w:t>
      </w:r>
    </w:p>
    <w:p w:rsidR="00000000" w:rsidRDefault="006C5D28">
      <w:pPr>
        <w:numPr>
          <w:ilvl w:val="0"/>
          <w:numId w:val="5"/>
        </w:numPr>
        <w:ind w:left="284" w:hanging="284"/>
        <w:rPr>
          <w:szCs w:val="22"/>
          <w:lang w:val="el-GR"/>
        </w:rPr>
      </w:pPr>
      <w:r>
        <w:rPr>
          <w:szCs w:val="22"/>
          <w:lang w:val="el-GR"/>
        </w:rPr>
        <w:t>«Συγκρότηση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w:t>
      </w:r>
    </w:p>
    <w:p w:rsidR="00000000" w:rsidRDefault="006C5D28">
      <w:pPr>
        <w:numPr>
          <w:ilvl w:val="0"/>
          <w:numId w:val="5"/>
        </w:numPr>
        <w:ind w:left="284" w:hanging="284"/>
        <w:rPr>
          <w:szCs w:val="22"/>
          <w:lang w:val="el-GR"/>
        </w:rPr>
      </w:pPr>
      <w:r>
        <w:rPr>
          <w:szCs w:val="22"/>
          <w:lang w:val="el-GR"/>
        </w:rPr>
        <w:t>Της 4241/127</w:t>
      </w:r>
      <w:r>
        <w:rPr>
          <w:szCs w:val="22"/>
          <w:lang w:val="el-GR"/>
        </w:rPr>
        <w:t>/30.01.2019 (Β΄ 173/30.01.2019) Απόφασης της Υπουργού Εργασίας,  Κοινωνικής  Ασφάλισης και Κοινωνικής Αλληλεγγύης «Καθορισμός κατώτατου μισθού και κατώτατου ημερομισθίου για τους υπαλλήλους και τους εργατοτεχνίτες όλης της χώρας».</w:t>
      </w:r>
    </w:p>
    <w:p w:rsidR="00000000" w:rsidRDefault="006C5D28">
      <w:pPr>
        <w:numPr>
          <w:ilvl w:val="0"/>
          <w:numId w:val="5"/>
        </w:numPr>
        <w:ind w:left="284" w:hanging="284"/>
        <w:rPr>
          <w:szCs w:val="22"/>
          <w:lang w:val="el-GR"/>
        </w:rPr>
      </w:pPr>
      <w:r>
        <w:rPr>
          <w:szCs w:val="22"/>
          <w:lang w:val="el-GR"/>
        </w:rPr>
        <w:t>65. Της 29164/755/27.06.2</w:t>
      </w:r>
      <w:r>
        <w:rPr>
          <w:szCs w:val="22"/>
          <w:lang w:val="el-GR"/>
        </w:rPr>
        <w:t>019 (Β΄ 2686/02.07.2019) Υπουργικής Απόφασης  «Κατηγοριοποίηση παραβάσεων και καθορισμός ύψους προστίμων που επιβάλλονται από τους Επιθεωρητές Εργασίας του Σώματος Επιθεώρησης Εργασίας</w:t>
      </w:r>
    </w:p>
    <w:p w:rsidR="00000000" w:rsidRDefault="006C5D28">
      <w:pPr>
        <w:numPr>
          <w:ilvl w:val="0"/>
          <w:numId w:val="5"/>
        </w:numPr>
        <w:ind w:left="284" w:hanging="284"/>
        <w:rPr>
          <w:szCs w:val="22"/>
          <w:lang w:val="el-GR"/>
        </w:rPr>
      </w:pPr>
      <w:r>
        <w:rPr>
          <w:szCs w:val="22"/>
          <w:lang w:val="el-GR"/>
        </w:rPr>
        <w:t>Του 2210/19.04.2019 (ΑΔΑ 66ΓΠΟΞΤΒ-Ζ9Κ) εγγράφου της ΕΑΑΔΗΣΥ με θέμα «Δι</w:t>
      </w:r>
      <w:r>
        <w:rPr>
          <w:szCs w:val="22"/>
          <w:lang w:val="el-GR"/>
        </w:rPr>
        <w:t>ευκρινίσεις ως προς  τον χρόνο έκδοσης και ισχύος των δικαιολογητικών που προσκομίζονται από τον προσωρινό ανάδοχο (δικαιολογητικών κατακύρωσης), κατόπιν δημοσίευσης του ν.4605/2019».</w:t>
      </w:r>
    </w:p>
    <w:p w:rsidR="00000000" w:rsidRDefault="006C5D28">
      <w:pPr>
        <w:numPr>
          <w:ilvl w:val="0"/>
          <w:numId w:val="5"/>
        </w:numPr>
        <w:ind w:left="284" w:hanging="284"/>
        <w:rPr>
          <w:szCs w:val="22"/>
          <w:lang w:val="el-GR"/>
        </w:rPr>
      </w:pPr>
      <w:r>
        <w:rPr>
          <w:szCs w:val="22"/>
          <w:lang w:val="el-GR"/>
        </w:rPr>
        <w:t xml:space="preserve">Των σε εκτέλεση των ανωτέρω νόμων, εκδοθεισών κανονιστικών πράξεων, των </w:t>
      </w:r>
      <w:r>
        <w:rPr>
          <w:szCs w:val="22"/>
          <w:lang w:val="el-GR"/>
        </w:rPr>
        <w:t>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το</w:t>
      </w:r>
      <w:r>
        <w:rPr>
          <w:szCs w:val="22"/>
          <w:lang w:val="el-GR"/>
        </w:rPr>
        <w:t>υ έργου της παρούσας, έστω και αν δεν αναφέρονται ρητά παραπάνω.</w:t>
      </w:r>
    </w:p>
    <w:p w:rsidR="00000000" w:rsidRDefault="006C5D28">
      <w:pPr>
        <w:ind w:left="142"/>
        <w:rPr>
          <w:lang w:val="el-GR"/>
        </w:rPr>
      </w:pPr>
      <w:r>
        <w:rPr>
          <w:lang w:val="el-GR"/>
        </w:rPr>
        <w:lastRenderedPageBreak/>
        <w:t>ΤΙΣ  ΑΠΟΦΑΣΕΙΣ :</w:t>
      </w:r>
    </w:p>
    <w:p w:rsidR="00000000" w:rsidRDefault="006C5D28">
      <w:pPr>
        <w:rPr>
          <w:szCs w:val="22"/>
          <w:lang w:val="el-GR" w:eastAsia="el-GR"/>
        </w:rPr>
      </w:pPr>
      <w:r>
        <w:rPr>
          <w:lang w:val="el-GR"/>
        </w:rPr>
        <w:t xml:space="preserve">Την με αριθ.5264/13.4.2021  </w:t>
      </w:r>
      <w:r>
        <w:rPr>
          <w:szCs w:val="22"/>
          <w:lang w:val="el-GR" w:eastAsia="el-GR"/>
        </w:rPr>
        <w:t>απόφαση της επιτροπής κλήρωσης σύμφωνα με το ΦΕΚ 2540/07-11-2011 για τον ορισμό επιτροπής διαγωνισμού.</w:t>
      </w:r>
    </w:p>
    <w:p w:rsidR="00000000" w:rsidRDefault="006C5D28">
      <w:pPr>
        <w:rPr>
          <w:lang w:val="el-GR"/>
        </w:rPr>
      </w:pPr>
      <w:r>
        <w:rPr>
          <w:lang w:val="el-GR"/>
        </w:rPr>
        <w:t>Την υπ’αριθμ.5</w:t>
      </w:r>
      <w:r>
        <w:rPr>
          <w:vertAlign w:val="superscript"/>
          <w:lang w:val="el-GR"/>
        </w:rPr>
        <w:t>η</w:t>
      </w:r>
      <w:r>
        <w:rPr>
          <w:lang w:val="el-GR"/>
        </w:rPr>
        <w:t xml:space="preserve"> /12.3.2021 (θέμα 1</w:t>
      </w:r>
      <w:r>
        <w:rPr>
          <w:vertAlign w:val="superscript"/>
          <w:lang w:val="el-GR"/>
        </w:rPr>
        <w:t>ο</w:t>
      </w:r>
      <w:r>
        <w:rPr>
          <w:lang w:val="el-GR"/>
        </w:rPr>
        <w:t>) απόφασ</w:t>
      </w:r>
      <w:r>
        <w:rPr>
          <w:lang w:val="el-GR"/>
        </w:rPr>
        <w:t>ης του Δ.Σ. του Γενικού Νοσοκομείου Μυτιλήνης σχετικά με την προκήρυξη του διαγωνισμού μέσω της ηλεκτρονικής πλατφόρμας του ΕΣΗΔΗΣ.</w:t>
      </w:r>
    </w:p>
    <w:p w:rsidR="00000000" w:rsidRDefault="006C5D28">
      <w:pPr>
        <w:ind w:left="142"/>
        <w:rPr>
          <w:lang w:val="el-GR"/>
        </w:rPr>
      </w:pPr>
    </w:p>
    <w:p w:rsidR="00000000" w:rsidRDefault="006C5D28">
      <w:pPr>
        <w:ind w:left="284"/>
        <w:rPr>
          <w:lang w:val="el-GR"/>
        </w:rPr>
      </w:pPr>
    </w:p>
    <w:p w:rsidR="00000000" w:rsidRDefault="006C5D28">
      <w:pPr>
        <w:pStyle w:val="2"/>
        <w:rPr>
          <w:lang w:val="el-GR"/>
        </w:rPr>
      </w:pPr>
      <w:bookmarkStart w:id="6" w:name="_Toc13748897"/>
      <w:r>
        <w:rPr>
          <w:rFonts w:ascii="Calibri" w:hAnsi="Calibri"/>
          <w:lang w:val="el-GR"/>
        </w:rPr>
        <w:t>1.5</w:t>
      </w:r>
      <w:r>
        <w:rPr>
          <w:rFonts w:ascii="Calibri" w:hAnsi="Calibri"/>
          <w:lang w:val="el-GR"/>
        </w:rPr>
        <w:tab/>
      </w:r>
      <w:r>
        <w:rPr>
          <w:rFonts w:ascii="Calibri" w:hAnsi="Calibri"/>
          <w:lang w:val="el-GR"/>
        </w:rPr>
        <w:t>Προθεσμία παραλαβής προσφορών και διενέργεια διαγωνισμού</w:t>
      </w:r>
      <w:bookmarkEnd w:id="6"/>
      <w:r>
        <w:rPr>
          <w:rFonts w:ascii="Calibri" w:hAnsi="Calibri"/>
          <w:lang w:val="el-GR"/>
        </w:rPr>
        <w:t xml:space="preserve"> </w:t>
      </w:r>
    </w:p>
    <w:p w:rsidR="00000000" w:rsidRDefault="006C5D28">
      <w:pPr>
        <w:rPr>
          <w:lang w:val="el-GR" w:eastAsia="el-GR"/>
        </w:rPr>
      </w:pPr>
      <w:r>
        <w:rPr>
          <w:lang w:val="el-GR" w:eastAsia="el-GR"/>
        </w:rPr>
        <w:t xml:space="preserve">Η καταληκτική ημερομηνία παραλαβής των προσφορών είναι η  </w:t>
      </w:r>
      <w:r>
        <w:rPr>
          <w:b/>
          <w:lang w:val="el-GR" w:eastAsia="el-GR"/>
        </w:rPr>
        <w:t>2/</w:t>
      </w:r>
      <w:r>
        <w:rPr>
          <w:b/>
          <w:lang w:val="el-GR" w:eastAsia="el-GR"/>
        </w:rPr>
        <w:t>6/2021 ημέρα Τετάρτη  και ώρα 14:30π.μ.</w:t>
      </w:r>
      <w:r>
        <w:rPr>
          <w:rStyle w:val="WW-FootnoteReference7"/>
          <w:lang w:val="el-GR" w:eastAsia="el-GR"/>
        </w:rPr>
        <w:footnoteReference w:id="18"/>
      </w:r>
    </w:p>
    <w:p w:rsidR="00000000" w:rsidRDefault="006C5D28">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w:t>
      </w:r>
      <w:r>
        <w:rPr>
          <w:b/>
          <w:lang w:val="el-GR" w:eastAsia="el-GR"/>
        </w:rPr>
        <w:t>3/6/2021</w:t>
      </w:r>
      <w:r>
        <w:rPr>
          <w:lang w:val="el-GR" w:eastAsia="el-GR"/>
        </w:rPr>
        <w:t xml:space="preserve">, </w:t>
      </w:r>
      <w:r>
        <w:rPr>
          <w:b/>
          <w:lang w:val="el-GR" w:eastAsia="el-GR"/>
        </w:rPr>
        <w:t>ημέρα</w:t>
      </w:r>
      <w:r>
        <w:rPr>
          <w:lang w:val="el-GR" w:eastAsia="el-GR"/>
        </w:rPr>
        <w:t xml:space="preserve"> </w:t>
      </w:r>
      <w:r>
        <w:rPr>
          <w:b/>
          <w:lang w:val="el-GR" w:eastAsia="el-GR"/>
        </w:rPr>
        <w:t xml:space="preserve">Πέμπτη </w:t>
      </w:r>
      <w:r>
        <w:rPr>
          <w:lang w:val="el-GR" w:eastAsia="el-GR"/>
        </w:rPr>
        <w:t xml:space="preserve"> και ώρα </w:t>
      </w:r>
      <w:r>
        <w:rPr>
          <w:b/>
          <w:lang w:val="el-GR" w:eastAsia="el-GR"/>
        </w:rPr>
        <w:t>11:00 π.μ.</w:t>
      </w:r>
    </w:p>
    <w:p w:rsidR="00000000" w:rsidRDefault="006C5D28">
      <w:pPr>
        <w:pStyle w:val="2"/>
        <w:rPr>
          <w:lang w:val="el-GR"/>
        </w:rPr>
      </w:pPr>
      <w:bookmarkStart w:id="7" w:name="_Toc13748898"/>
      <w:r>
        <w:rPr>
          <w:rFonts w:ascii="Calibri" w:hAnsi="Calibri"/>
          <w:lang w:val="el-GR"/>
        </w:rPr>
        <w:t>1.6</w:t>
      </w:r>
      <w:r>
        <w:rPr>
          <w:rFonts w:ascii="Calibri" w:hAnsi="Calibri"/>
          <w:lang w:val="el-GR"/>
        </w:rPr>
        <w:tab/>
      </w:r>
      <w:r>
        <w:rPr>
          <w:rFonts w:ascii="Calibri" w:hAnsi="Calibri"/>
          <w:lang w:val="el-GR"/>
        </w:rPr>
        <w:t>Δημοσιότητα</w:t>
      </w:r>
      <w:bookmarkEnd w:id="7"/>
    </w:p>
    <w:p w:rsidR="00000000" w:rsidRDefault="006C5D28">
      <w:pPr>
        <w:rPr>
          <w:lang w:val="el-GR"/>
        </w:rPr>
      </w:pPr>
      <w:r>
        <w:rPr>
          <w:b/>
          <w:lang w:val="el-GR"/>
        </w:rPr>
        <w:t>Α.</w:t>
      </w:r>
      <w:r>
        <w:rPr>
          <w:b/>
          <w:lang w:val="el-GR"/>
        </w:rPr>
        <w:tab/>
      </w:r>
      <w:r>
        <w:rPr>
          <w:b/>
          <w:lang w:val="el-GR"/>
        </w:rPr>
        <w:t>Δημοσίευση στην Επίσημη Εφημερίδα της Ευρωπαϊκής Ένωσης</w:t>
      </w:r>
      <w:r>
        <w:rPr>
          <w:rStyle w:val="a6"/>
          <w:rFonts w:cs="Calibri"/>
          <w:szCs w:val="22"/>
        </w:rPr>
        <w:footnoteReference w:id="19"/>
      </w:r>
      <w:r>
        <w:rPr>
          <w:b/>
          <w:lang w:val="el-GR"/>
        </w:rPr>
        <w:t xml:space="preserve"> </w:t>
      </w:r>
    </w:p>
    <w:p w:rsidR="00000000" w:rsidRDefault="006C5D28">
      <w:pPr>
        <w:rPr>
          <w:lang w:val="el-GR"/>
        </w:rPr>
      </w:pPr>
      <w:r>
        <w:rPr>
          <w:lang w:val="el-GR"/>
        </w:rPr>
        <w:t>Προκήρυξη</w:t>
      </w:r>
      <w:r>
        <w:rPr>
          <w:rStyle w:val="WW-FootnoteReference7"/>
          <w:lang w:val="el-GR"/>
        </w:rPr>
        <w:footnoteReference w:id="20"/>
      </w:r>
      <w:r>
        <w:rPr>
          <w:lang w:val="el-GR"/>
        </w:rPr>
        <w:t xml:space="preserve"> της παρούσας σύμβασης απεστάλη με ηλεκτρονικά μέσα για δημοσίευση στις 21/4/2021 στην Υπηρεσία Εκδόσεων της Ευρωπαϊκής Ένωσης και έλαβε</w:t>
      </w:r>
      <w:r>
        <w:rPr>
          <w:lang w:val="el-GR"/>
        </w:rPr>
        <w:t xml:space="preserve"> τον προσωρινό αριθμό 2021-053459.</w:t>
      </w:r>
    </w:p>
    <w:p w:rsidR="00000000" w:rsidRDefault="006C5D28">
      <w:pPr>
        <w:rPr>
          <w:lang w:val="el-GR"/>
        </w:rPr>
      </w:pPr>
    </w:p>
    <w:p w:rsidR="00000000" w:rsidRDefault="006C5D28">
      <w:pPr>
        <w:rPr>
          <w:lang w:val="el-GR"/>
        </w:rPr>
      </w:pPr>
      <w:r>
        <w:rPr>
          <w:b/>
          <w:lang w:val="el-GR"/>
        </w:rPr>
        <w:t>Β.</w:t>
      </w:r>
      <w:r>
        <w:rPr>
          <w:b/>
          <w:lang w:val="el-GR"/>
        </w:rPr>
        <w:tab/>
      </w:r>
      <w:r>
        <w:rPr>
          <w:b/>
          <w:lang w:val="el-GR"/>
        </w:rPr>
        <w:t xml:space="preserve">Δημοσίευση σε εθνικό επίπεδο </w:t>
      </w:r>
      <w:r>
        <w:rPr>
          <w:rStyle w:val="a6"/>
          <w:rFonts w:cs="Calibri"/>
          <w:b/>
          <w:szCs w:val="22"/>
        </w:rPr>
        <w:footnoteReference w:id="21"/>
      </w:r>
    </w:p>
    <w:p w:rsidR="00000000" w:rsidRDefault="006C5D28">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Pr>
          <w:rStyle w:val="a6"/>
          <w:rFonts w:cs="Calibri"/>
          <w:szCs w:val="22"/>
        </w:rPr>
        <w:footnoteReference w:id="22"/>
      </w:r>
      <w:r>
        <w:rPr>
          <w:lang w:val="el-GR"/>
        </w:rPr>
        <w:t xml:space="preserve">. </w:t>
      </w:r>
    </w:p>
    <w:p w:rsidR="00000000" w:rsidRDefault="006C5D28">
      <w:pPr>
        <w:rPr>
          <w:lang w:val="el-GR"/>
        </w:rPr>
      </w:pPr>
      <w:r>
        <w:rPr>
          <w:lang w:val="el-GR"/>
        </w:rPr>
        <w:t>Το πλήρες κείμενο της παρούσας Διακήρυξης καταχωρή</w:t>
      </w:r>
      <w:r>
        <w:rPr>
          <w:lang w:val="el-GR"/>
        </w:rPr>
        <w:t>θηκε ακόμη και στη διαδικτυακή πύλη του Ε.Σ.Η.ΔΗ.Σ.</w:t>
      </w:r>
      <w:r>
        <w:rPr>
          <w:rStyle w:val="a6"/>
          <w:szCs w:val="22"/>
          <w:lang w:val="el-GR"/>
        </w:rPr>
        <w:footnoteReference w:id="23"/>
      </w:r>
      <w:r>
        <w:rPr>
          <w:lang w:val="el-GR"/>
        </w:rPr>
        <w:t xml:space="preserve">:  </w:t>
      </w:r>
      <w:hyperlink r:id="rId15" w:history="1">
        <w:r>
          <w:rPr>
            <w:rStyle w:val="-0"/>
            <w:szCs w:val="22"/>
          </w:rPr>
          <w:t>http</w:t>
        </w:r>
      </w:hyperlink>
      <w:hyperlink r:id="rId16" w:history="1">
        <w:r>
          <w:rPr>
            <w:rStyle w:val="-0"/>
            <w:szCs w:val="22"/>
            <w:lang w:val="el-GR"/>
          </w:rPr>
          <w:t>://</w:t>
        </w:r>
      </w:hyperlink>
      <w:hyperlink r:id="rId17" w:history="1">
        <w:r>
          <w:rPr>
            <w:rStyle w:val="-0"/>
            <w:szCs w:val="22"/>
          </w:rPr>
          <w:t>www</w:t>
        </w:r>
      </w:hyperlink>
      <w:hyperlink r:id="rId18" w:history="1">
        <w:r>
          <w:rPr>
            <w:rStyle w:val="-0"/>
            <w:szCs w:val="22"/>
            <w:lang w:val="el-GR"/>
          </w:rPr>
          <w:t>.</w:t>
        </w:r>
      </w:hyperlink>
      <w:hyperlink r:id="rId19" w:history="1">
        <w:r>
          <w:rPr>
            <w:rStyle w:val="-0"/>
            <w:szCs w:val="22"/>
          </w:rPr>
          <w:t>promitheus</w:t>
        </w:r>
      </w:hyperlink>
      <w:hyperlink r:id="rId20" w:history="1">
        <w:r>
          <w:rPr>
            <w:rStyle w:val="-0"/>
            <w:szCs w:val="22"/>
            <w:lang w:val="el-GR"/>
          </w:rPr>
          <w:t>.</w:t>
        </w:r>
      </w:hyperlink>
      <w:hyperlink r:id="rId21" w:history="1">
        <w:r>
          <w:rPr>
            <w:rStyle w:val="-0"/>
            <w:szCs w:val="22"/>
          </w:rPr>
          <w:t>gov</w:t>
        </w:r>
      </w:hyperlink>
      <w:hyperlink r:id="rId22" w:history="1">
        <w:r>
          <w:rPr>
            <w:rStyle w:val="-0"/>
            <w:szCs w:val="22"/>
            <w:lang w:val="el-GR"/>
          </w:rPr>
          <w:t>.</w:t>
        </w:r>
      </w:hyperlink>
      <w:hyperlink r:id="rId23" w:history="1">
        <w:r>
          <w:rPr>
            <w:rStyle w:val="-0"/>
            <w:szCs w:val="22"/>
          </w:rPr>
          <w:t>gr</w:t>
        </w:r>
      </w:hyperlink>
      <w:r>
        <w:rPr>
          <w:rFonts w:cs="Arial"/>
          <w:lang w:val="el-GR"/>
        </w:rPr>
        <w:t xml:space="preserve">, </w:t>
      </w:r>
      <w:r>
        <w:rPr>
          <w:lang w:val="el-GR"/>
        </w:rPr>
        <w:t>όπου η</w:t>
      </w:r>
      <w:r>
        <w:rPr>
          <w:i/>
          <w:iCs/>
          <w:kern w:val="1"/>
          <w:lang w:val="el-GR"/>
        </w:rPr>
        <w:t xml:space="preserve"> σχετική ηλεκτρο</w:t>
      </w:r>
      <w:r>
        <w:rPr>
          <w:i/>
          <w:iCs/>
          <w:kern w:val="1"/>
          <w:lang w:val="el-GR"/>
        </w:rPr>
        <w:t xml:space="preserve">νική διαδικασία σύναψης σύμβασης στην πλατφόρμα ΕΣΗΔΗΣ </w:t>
      </w:r>
      <w:r>
        <w:rPr>
          <w:lang w:val="el-GR"/>
        </w:rPr>
        <w:t>έλαβε Συστημικό Αύξοντα Αριθμό : 119990</w:t>
      </w:r>
    </w:p>
    <w:p w:rsidR="00000000" w:rsidRDefault="006C5D28">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r>
        <w:rPr>
          <w:lang w:val="el-GR" w:eastAsia="el-GR"/>
        </w:rPr>
        <w:t xml:space="preserve">ιστότοπο </w:t>
      </w:r>
      <w:hyperlink r:id="rId24" w:history="1">
        <w:r>
          <w:rPr>
            <w:rStyle w:val="-0"/>
            <w:color w:val="000000"/>
            <w:szCs w:val="22"/>
            <w:lang w:val="el-GR" w:eastAsia="el-GR"/>
          </w:rPr>
          <w:t>http://et.diavgeia.gov.gr/</w:t>
        </w:r>
      </w:hyperlink>
      <w:r>
        <w:rPr>
          <w:lang w:val="el-GR" w:eastAsia="el-GR"/>
        </w:rPr>
        <w:t xml:space="preserve"> (ΠΡΟΓΡΑΜΜΑ ΔΙΑΥΓΕΙΑ)</w:t>
      </w:r>
      <w:r>
        <w:rPr>
          <w:rStyle w:val="ab"/>
          <w:lang w:val="el-GR" w:eastAsia="el-GR"/>
        </w:rPr>
        <w:footnoteReference w:id="24"/>
      </w:r>
      <w:r>
        <w:rPr>
          <w:lang w:val="el-GR" w:eastAsia="el-GR"/>
        </w:rPr>
        <w:t xml:space="preserve"> και έλαβε ΑΔΑ: …………………..</w:t>
      </w:r>
    </w:p>
    <w:p w:rsidR="00000000" w:rsidRDefault="006C5D28">
      <w:pPr>
        <w:pStyle w:val="af5"/>
        <w:spacing w:before="121"/>
        <w:rPr>
          <w:rFonts w:eastAsia="Calibri"/>
          <w:color w:val="0000FF"/>
          <w:u w:val="single" w:color="0000FF"/>
          <w:lang w:val="el-GR"/>
        </w:rPr>
      </w:pPr>
      <w:r>
        <w:rPr>
          <w:lang w:val="el-GR"/>
        </w:rPr>
        <w:t>Η Διακήρυξη καταχωρήθηκε στο διαδίκτυο, στην ιστοσελίδα της αναθέτουσας αρχής, στη διεύθυνση (</w:t>
      </w:r>
      <w:r>
        <w:t>URL</w:t>
      </w:r>
      <w:r>
        <w:rPr>
          <w:lang w:val="el-GR"/>
        </w:rPr>
        <w:t>) : .</w:t>
      </w:r>
      <w:hyperlink r:id="rId25" w:history="1">
        <w:r>
          <w:rPr>
            <w:rStyle w:val="-0"/>
            <w:rFonts w:eastAsia="Calibri"/>
            <w:u w:color="0000FF"/>
            <w:lang w:val="en-US"/>
          </w:rPr>
          <w:t>www</w:t>
        </w:r>
        <w:r>
          <w:rPr>
            <w:rStyle w:val="-0"/>
            <w:rFonts w:eastAsia="Calibri"/>
            <w:u w:color="0000FF"/>
            <w:lang w:val="el-GR"/>
          </w:rPr>
          <w:t>.</w:t>
        </w:r>
        <w:r>
          <w:rPr>
            <w:rStyle w:val="-0"/>
            <w:rFonts w:eastAsia="Calibri"/>
            <w:u w:color="0000FF"/>
            <w:lang w:val="en-US"/>
          </w:rPr>
          <w:t>vostanio</w:t>
        </w:r>
        <w:r>
          <w:rPr>
            <w:rStyle w:val="-0"/>
            <w:rFonts w:eastAsia="Calibri"/>
            <w:u w:color="0000FF"/>
            <w:lang w:val="el-GR"/>
          </w:rPr>
          <w:t>.</w:t>
        </w:r>
        <w:r>
          <w:rPr>
            <w:rStyle w:val="-0"/>
            <w:rFonts w:eastAsia="Calibri"/>
            <w:u w:color="0000FF"/>
            <w:lang w:val="en-US"/>
          </w:rPr>
          <w:t>gr</w:t>
        </w:r>
      </w:hyperlink>
    </w:p>
    <w:p w:rsidR="00000000" w:rsidRDefault="006C5D28">
      <w:pPr>
        <w:rPr>
          <w:lang w:val="el-GR"/>
        </w:rPr>
      </w:pPr>
      <w:r>
        <w:rPr>
          <w:b/>
          <w:lang w:val="el-GR" w:eastAsia="el-GR"/>
        </w:rPr>
        <w:t>Γ.</w:t>
      </w:r>
      <w:r>
        <w:rPr>
          <w:b/>
          <w:lang w:val="el-GR" w:eastAsia="el-GR"/>
        </w:rPr>
        <w:tab/>
      </w:r>
      <w:r>
        <w:rPr>
          <w:b/>
          <w:lang w:val="el-GR" w:eastAsia="el-GR"/>
        </w:rPr>
        <w:t>Έξοδα δημοσιεύσεων</w:t>
      </w:r>
    </w:p>
    <w:p w:rsidR="00000000" w:rsidRDefault="006C5D28">
      <w:pPr>
        <w:pStyle w:val="af5"/>
        <w:spacing w:before="120"/>
        <w:ind w:right="454"/>
        <w:rPr>
          <w:i/>
          <w:lang w:val="el-GR"/>
        </w:rPr>
      </w:pPr>
      <w:r>
        <w:rPr>
          <w:lang w:val="el-GR"/>
        </w:rPr>
        <w:lastRenderedPageBreak/>
        <w:t xml:space="preserve">Η δαπάνη για την δημοσίευση στην Εφημερίδα των Ευρωπαϊκών Κοινοτήτων, βαρύνει την Ευρωπαϊκή Ένωση.  </w:t>
      </w:r>
    </w:p>
    <w:p w:rsidR="00000000" w:rsidRDefault="006C5D28">
      <w:pPr>
        <w:pStyle w:val="2"/>
        <w:rPr>
          <w:lang w:val="el-GR"/>
        </w:rPr>
      </w:pPr>
      <w:bookmarkStart w:id="8" w:name="_Toc13748899"/>
      <w:r>
        <w:rPr>
          <w:rFonts w:ascii="Calibri" w:hAnsi="Calibri"/>
          <w:lang w:val="el-GR"/>
        </w:rPr>
        <w:t>1.7</w:t>
      </w:r>
      <w:r>
        <w:rPr>
          <w:rFonts w:ascii="Calibri" w:hAnsi="Calibri"/>
          <w:lang w:val="el-GR"/>
        </w:rPr>
        <w:tab/>
      </w:r>
      <w:r>
        <w:rPr>
          <w:rFonts w:ascii="Calibri" w:hAnsi="Calibri"/>
          <w:lang w:val="el-GR"/>
        </w:rPr>
        <w:t>Αρχές εφαρμοζόμενες στη διαδικασία σύναψης</w:t>
      </w:r>
      <w:bookmarkEnd w:id="8"/>
      <w:r>
        <w:rPr>
          <w:rFonts w:ascii="Calibri" w:hAnsi="Calibri"/>
          <w:lang w:val="el-GR"/>
        </w:rPr>
        <w:t xml:space="preserve"> </w:t>
      </w:r>
    </w:p>
    <w:p w:rsidR="00000000" w:rsidRDefault="006C5D28">
      <w:pPr>
        <w:rPr>
          <w:lang w:val="el-GR"/>
        </w:rPr>
      </w:pPr>
      <w:r>
        <w:rPr>
          <w:lang w:val="el-GR"/>
        </w:rPr>
        <w:t>Οι οικονομικοί φορείς δεσμεύονται ότι:</w:t>
      </w:r>
    </w:p>
    <w:p w:rsidR="00000000" w:rsidRDefault="006C5D28">
      <w:pPr>
        <w:rPr>
          <w:lang w:val="el-GR"/>
        </w:rPr>
      </w:pPr>
      <w:r>
        <w:rPr>
          <w:lang w:val="el-GR"/>
        </w:rPr>
        <w:t>α) τηρούν και θα εξα</w:t>
      </w:r>
      <w:r>
        <w:rPr>
          <w:lang w:val="el-GR"/>
        </w:rPr>
        <w:t>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w:t>
      </w:r>
      <w:r>
        <w:rPr>
          <w:lang w:val="el-GR"/>
        </w:rPr>
        <w:t>,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w:t>
      </w:r>
      <w:r>
        <w:rPr>
          <w:lang w:val="el-GR"/>
        </w:rPr>
        <w:t>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5"/>
      </w:r>
      <w:r>
        <w:rPr>
          <w:lang w:val="el-GR"/>
        </w:rPr>
        <w:t xml:space="preserve"> </w:t>
      </w:r>
    </w:p>
    <w:p w:rsidR="00000000" w:rsidRDefault="006C5D28">
      <w:pPr>
        <w:rPr>
          <w:lang w:val="el-GR"/>
        </w:rPr>
      </w:pPr>
      <w:r>
        <w:rPr>
          <w:lang w:val="el-GR"/>
        </w:rPr>
        <w:t xml:space="preserve">β) δεν θα ενεργήσουν αθέμιτα, παράνομα ή καταχρηστικά καθ΄όλη τη διάρκεια της διαδικασίας ανάθεσης, </w:t>
      </w:r>
      <w:r>
        <w:rPr>
          <w:lang w:val="el-GR"/>
        </w:rPr>
        <w:t>αλλά και κατά το στάδιο εκτέλεσης της σύμβασης, εφόσον επιλεγούν</w:t>
      </w:r>
    </w:p>
    <w:p w:rsidR="00000000" w:rsidRDefault="006C5D28">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bookmarkStart w:id="9" w:name="_Toc13748900"/>
    </w:p>
    <w:p w:rsidR="00000000" w:rsidRDefault="006C5D28">
      <w:pPr>
        <w:rPr>
          <w:lang w:val="el-GR"/>
        </w:rPr>
      </w:pPr>
    </w:p>
    <w:p w:rsidR="00000000" w:rsidRDefault="006C5D28">
      <w:pPr>
        <w:rPr>
          <w:lang w:val="el-GR"/>
        </w:rPr>
      </w:pPr>
    </w:p>
    <w:p w:rsidR="00000000" w:rsidRDefault="006C5D28">
      <w:pPr>
        <w:pStyle w:val="2"/>
        <w:rPr>
          <w:rFonts w:ascii="Calibri" w:hAnsi="Calibri"/>
          <w:sz w:val="28"/>
          <w:szCs w:val="28"/>
          <w:lang w:val="el-GR"/>
        </w:rPr>
      </w:pPr>
      <w:r>
        <w:rPr>
          <w:rFonts w:ascii="Calibri" w:hAnsi="Calibri"/>
          <w:sz w:val="28"/>
          <w:szCs w:val="28"/>
          <w:lang w:val="el-GR"/>
        </w:rPr>
        <w:t>2.</w:t>
      </w:r>
      <w:r>
        <w:rPr>
          <w:rFonts w:ascii="Calibri" w:hAnsi="Calibri"/>
          <w:sz w:val="28"/>
          <w:szCs w:val="28"/>
          <w:lang w:val="el-GR"/>
        </w:rPr>
        <w:tab/>
      </w:r>
      <w:r>
        <w:rPr>
          <w:rFonts w:ascii="Calibri" w:hAnsi="Calibri"/>
          <w:sz w:val="28"/>
          <w:szCs w:val="28"/>
          <w:lang w:val="el-GR"/>
        </w:rPr>
        <w:t>ΓΕΝΙΚΟΙ ΚΑΙ ΕΙΔΙΚΟΙ ΟΡΟΙ ΣΥΜΜΕΤΟΧΗΣ</w:t>
      </w:r>
      <w:bookmarkEnd w:id="9"/>
    </w:p>
    <w:p w:rsidR="00000000" w:rsidRDefault="006C5D28">
      <w:pPr>
        <w:pStyle w:val="2"/>
        <w:rPr>
          <w:rFonts w:ascii="Calibri" w:hAnsi="Calibri"/>
          <w:lang w:val="el-GR"/>
        </w:rPr>
      </w:pPr>
      <w:bookmarkStart w:id="10" w:name="_Toc13748901"/>
      <w:r>
        <w:rPr>
          <w:rFonts w:ascii="Calibri" w:hAnsi="Calibri"/>
          <w:lang w:val="el-GR"/>
        </w:rPr>
        <w:t>2.1</w:t>
      </w:r>
      <w:r>
        <w:rPr>
          <w:rFonts w:ascii="Calibri" w:hAnsi="Calibri"/>
          <w:lang w:val="el-GR"/>
        </w:rPr>
        <w:tab/>
      </w:r>
      <w:r>
        <w:rPr>
          <w:rFonts w:ascii="Calibri" w:hAnsi="Calibri"/>
          <w:lang w:val="el-GR"/>
        </w:rPr>
        <w:t>Γενικές Πληροφορίες</w:t>
      </w:r>
      <w:bookmarkEnd w:id="10"/>
    </w:p>
    <w:p w:rsidR="00000000" w:rsidRDefault="006C5D28">
      <w:pPr>
        <w:pStyle w:val="3"/>
        <w:rPr>
          <w:lang w:val="el-GR"/>
        </w:rPr>
      </w:pPr>
      <w:bookmarkStart w:id="11" w:name="_Toc13748902"/>
      <w:r>
        <w:rPr>
          <w:rFonts w:ascii="Calibri" w:hAnsi="Calibri"/>
          <w:lang w:val="el-GR"/>
        </w:rPr>
        <w:t>2.</w:t>
      </w:r>
      <w:r>
        <w:rPr>
          <w:rFonts w:ascii="Calibri" w:hAnsi="Calibri"/>
          <w:lang w:val="el-GR"/>
        </w:rPr>
        <w:t>1.1</w:t>
      </w:r>
      <w:r>
        <w:rPr>
          <w:rFonts w:ascii="Calibri" w:hAnsi="Calibri"/>
          <w:lang w:val="el-GR"/>
        </w:rPr>
        <w:tab/>
      </w:r>
      <w:r>
        <w:rPr>
          <w:rFonts w:ascii="Calibri" w:hAnsi="Calibri"/>
          <w:lang w:val="el-GR"/>
        </w:rPr>
        <w:t>Έγγραφα της σύμβασης</w:t>
      </w:r>
      <w:bookmarkEnd w:id="11"/>
    </w:p>
    <w:p w:rsidR="00000000" w:rsidRDefault="006C5D28">
      <w:pPr>
        <w:rPr>
          <w:lang w:val="el-GR"/>
        </w:rPr>
      </w:pPr>
      <w:r>
        <w:rPr>
          <w:lang w:val="el-GR"/>
        </w:rPr>
        <w:t>Τα έγγραφα της παρούσας διαδικασίας σύναψης</w:t>
      </w:r>
      <w:r>
        <w:rPr>
          <w:rStyle w:val="FootnoteReference2"/>
          <w:lang w:val="el-GR"/>
        </w:rPr>
        <w:footnoteReference w:id="26"/>
      </w:r>
      <w:r>
        <w:rPr>
          <w:lang w:val="el-GR"/>
        </w:rPr>
        <w:t xml:space="preserve">  είναι τα ακόλουθα:</w:t>
      </w:r>
    </w:p>
    <w:p w:rsidR="00000000" w:rsidRDefault="006C5D28">
      <w:pPr>
        <w:numPr>
          <w:ilvl w:val="0"/>
          <w:numId w:val="6"/>
        </w:numPr>
        <w:rPr>
          <w:lang w:val="el-GR"/>
        </w:rPr>
      </w:pPr>
      <w:bookmarkStart w:id="12" w:name="_Toc13748903"/>
      <w:r>
        <w:rPr>
          <w:lang w:val="el-GR"/>
        </w:rPr>
        <w:t>η Προκήρυξη της Σύμβασης, όπως αυτή έχει δημοσιευτεί στην Επίσημη Εφημερίδα της Ευρωπαϊκής Ένωσης.</w:t>
      </w:r>
    </w:p>
    <w:p w:rsidR="00000000" w:rsidRDefault="006C5D28">
      <w:pPr>
        <w:numPr>
          <w:ilvl w:val="0"/>
          <w:numId w:val="6"/>
        </w:numPr>
        <w:rPr>
          <w:lang w:val="el-GR"/>
        </w:rPr>
      </w:pPr>
      <w:r>
        <w:rPr>
          <w:lang w:val="el-GR"/>
        </w:rPr>
        <w:t>η παρούσα Διακήρυξη με τα Παραρτήματα που αποτελούν αναπόσπαστο μέρ</w:t>
      </w:r>
      <w:r>
        <w:rPr>
          <w:lang w:val="el-GR"/>
        </w:rPr>
        <w:t>ος αυτής</w:t>
      </w:r>
    </w:p>
    <w:p w:rsidR="00000000" w:rsidRDefault="006C5D28">
      <w:pPr>
        <w:numPr>
          <w:ilvl w:val="0"/>
          <w:numId w:val="6"/>
        </w:numPr>
        <w:rPr>
          <w:lang w:val="el-GR"/>
        </w:rPr>
      </w:pPr>
      <w:r>
        <w:rPr>
          <w:lang w:val="el-GR"/>
        </w:rPr>
        <w:t>το Ευρωπαϊκό Ενιαίο Έγγραφο Σύμβασης [ΕΕΕΣ].</w:t>
      </w:r>
    </w:p>
    <w:p w:rsidR="00000000" w:rsidRDefault="006C5D28">
      <w:pPr>
        <w:numPr>
          <w:ilvl w:val="0"/>
          <w:numId w:val="6"/>
        </w:numPr>
        <w:rPr>
          <w:lang w:val="el-GR"/>
        </w:rPr>
      </w:pPr>
      <w:r>
        <w:rPr>
          <w:lang w:val="el-GR"/>
        </w:rPr>
        <w:t>ο ενδεικτικός Προϋπολογισμός της Υπηρεσίας.</w:t>
      </w:r>
    </w:p>
    <w:p w:rsidR="00000000" w:rsidRDefault="006C5D28">
      <w:pPr>
        <w:numPr>
          <w:ilvl w:val="0"/>
          <w:numId w:val="6"/>
        </w:numPr>
        <w:rPr>
          <w:lang w:val="el-GR"/>
        </w:rPr>
      </w:pPr>
      <w:r>
        <w:rPr>
          <w:lang w:val="el-GR"/>
        </w:rPr>
        <w:t>η οικονομική προσφορά του Αναδόχου</w:t>
      </w:r>
    </w:p>
    <w:p w:rsidR="00000000" w:rsidRDefault="006C5D28">
      <w:pPr>
        <w:numPr>
          <w:ilvl w:val="0"/>
          <w:numId w:val="6"/>
        </w:numPr>
        <w:rPr>
          <w:lang w:val="el-GR"/>
        </w:rPr>
      </w:pPr>
      <w:r>
        <w:rPr>
          <w:lang w:val="el-GR"/>
        </w:rPr>
        <w:t xml:space="preserve">οι συμπληρωματικές πληροφορίες που τυχόν παρέχονται στο πλαίσιο της διαδικασίας, ιδίως σχετικά  με τις προδιαγραφές και τα </w:t>
      </w:r>
      <w:r>
        <w:rPr>
          <w:lang w:val="el-GR"/>
        </w:rPr>
        <w:t>σχετικά δικαιολογητικά.</w:t>
      </w:r>
    </w:p>
    <w:p w:rsidR="00000000" w:rsidRDefault="006C5D28">
      <w:pPr>
        <w:pStyle w:val="3"/>
        <w:ind w:left="142" w:hanging="142"/>
        <w:rPr>
          <w:lang w:val="el-GR"/>
        </w:rPr>
      </w:pPr>
      <w:r>
        <w:rPr>
          <w:rFonts w:ascii="Calibri" w:hAnsi="Calibri"/>
          <w:lang w:val="el-GR"/>
        </w:rPr>
        <w:t>2.1.2</w:t>
      </w:r>
      <w:r>
        <w:rPr>
          <w:rFonts w:ascii="Calibri" w:hAnsi="Calibri"/>
          <w:lang w:val="el-GR"/>
        </w:rPr>
        <w:tab/>
      </w:r>
      <w:r>
        <w:rPr>
          <w:rFonts w:ascii="Calibri" w:hAnsi="Calibri"/>
          <w:lang w:val="el-GR"/>
        </w:rPr>
        <w:t>Επικοινωνία - Πρόσβαση στα έγγραφα της Σύμβασης</w:t>
      </w:r>
      <w:bookmarkEnd w:id="12"/>
    </w:p>
    <w:p w:rsidR="00000000" w:rsidRDefault="006C5D28">
      <w:pPr>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w:t>
      </w:r>
      <w:r>
        <w:rPr>
          <w:lang w:val="el-GR"/>
        </w:rPr>
        <w:t xml:space="preserve"> χρήση της πλατφόρμας του </w:t>
      </w:r>
      <w:r>
        <w:rPr>
          <w:lang w:val="el-GR"/>
        </w:rPr>
        <w:lastRenderedPageBreak/>
        <w:t xml:space="preserve">Εθνικού Συστήματος Ηλεκτρονικών Δημοσίων Συμβάσεων (ΕΣΗΔΗΣ),  η οποία είναι προσβάσιμη μέσω της Διαδικτυακής πύλης </w:t>
      </w:r>
      <w:r>
        <w:rPr>
          <w:b/>
          <w:color w:val="1F497D"/>
          <w:lang w:val="el-GR"/>
        </w:rPr>
        <w:t>www.promitheus.gov.gr</w:t>
      </w:r>
      <w:r>
        <w:rPr>
          <w:lang w:val="el-GR"/>
        </w:rPr>
        <w:t xml:space="preserve"> τ</w:t>
      </w:r>
      <w:r>
        <w:rPr>
          <w:rStyle w:val="WW-FootnoteReference7"/>
          <w:lang w:val="el-GR"/>
        </w:rPr>
        <w:footnoteReference w:id="27"/>
      </w:r>
      <w:r>
        <w:rPr>
          <w:lang w:val="el-GR"/>
        </w:rPr>
        <w:t>.</w:t>
      </w:r>
    </w:p>
    <w:p w:rsidR="00000000" w:rsidRDefault="006C5D28">
      <w:pPr>
        <w:pStyle w:val="3"/>
        <w:rPr>
          <w:lang w:val="el-GR"/>
        </w:rPr>
      </w:pPr>
      <w:bookmarkStart w:id="13" w:name="_Toc13748904"/>
      <w:r>
        <w:rPr>
          <w:rFonts w:ascii="Calibri" w:hAnsi="Calibri"/>
          <w:lang w:val="el-GR"/>
        </w:rPr>
        <w:t>2.1.3</w:t>
      </w:r>
      <w:r>
        <w:rPr>
          <w:rFonts w:ascii="Calibri" w:hAnsi="Calibri"/>
          <w:lang w:val="el-GR"/>
        </w:rPr>
        <w:tab/>
      </w:r>
      <w:r>
        <w:rPr>
          <w:rFonts w:ascii="Calibri" w:hAnsi="Calibri"/>
          <w:lang w:val="el-GR"/>
        </w:rPr>
        <w:t>Παροχή Διευκρινίσεων</w:t>
      </w:r>
      <w:bookmarkEnd w:id="13"/>
    </w:p>
    <w:p w:rsidR="00000000" w:rsidRDefault="006C5D28">
      <w:pPr>
        <w:rPr>
          <w:lang w:val="el-GR"/>
        </w:rPr>
      </w:pPr>
      <w:r>
        <w:rPr>
          <w:lang w:val="el-GR"/>
        </w:rPr>
        <w:t>Τα σχετικά αιτήματα παροχής διευκρινίσεων υποβάλλονται ηλεκτρο</w:t>
      </w:r>
      <w:r>
        <w:rPr>
          <w:lang w:val="el-GR"/>
        </w:rPr>
        <w:t xml:space="preserve">νικά,  το αργότερο 10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6" w:history="1">
        <w:r>
          <w:rPr>
            <w:rStyle w:val="-0"/>
            <w:lang w:val="el-GR"/>
          </w:rPr>
          <w:t>www.promitheus.gov.gr</w:t>
        </w:r>
      </w:hyperlink>
      <w:r>
        <w:rPr>
          <w:lang w:val="el-GR"/>
        </w:rPr>
        <w:t>, του Ε.Σ.Η.ΔΗ.Σ. Αιτή</w:t>
      </w:r>
      <w:r>
        <w:rPr>
          <w:lang w:val="el-GR"/>
        </w:rPr>
        <w:t>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w:t>
      </w:r>
      <w:r>
        <w:rPr>
          <w:lang w:val="el-GR"/>
        </w:rPr>
        <w:t xml:space="preserve"> το ηλεκτρονικό αρχείο με το κείμενο των ερωτημάτων είναι ηλεκτρονικά υπογεγραμμένο</w:t>
      </w:r>
      <w:r>
        <w:rPr>
          <w:rStyle w:val="WW-FootnoteReference7"/>
          <w:lang w:val="el-GR"/>
        </w:rPr>
        <w:footnoteReference w:id="28"/>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000000" w:rsidRDefault="006C5D28">
      <w:pPr>
        <w:rPr>
          <w:lang w:val="el-GR"/>
        </w:rPr>
      </w:pPr>
      <w:r>
        <w:rPr>
          <w:lang w:val="el-GR"/>
        </w:rPr>
        <w:t>Η αν</w:t>
      </w:r>
      <w:r>
        <w:rPr>
          <w:lang w:val="el-GR"/>
        </w:rPr>
        <w:t>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00000" w:rsidRDefault="006C5D28">
      <w:pPr>
        <w:rPr>
          <w:lang w:val="el-GR"/>
        </w:rPr>
      </w:pPr>
      <w:r>
        <w:rPr>
          <w:lang w:val="el-GR"/>
        </w:rPr>
        <w:t>α) όταν, γι</w:t>
      </w:r>
      <w:r>
        <w:rPr>
          <w:lang w:val="el-GR"/>
        </w:rPr>
        <w:t xml:space="preserve">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000000" w:rsidRDefault="006C5D28">
      <w:pPr>
        <w:rPr>
          <w:lang w:val="el-GR"/>
        </w:rPr>
      </w:pPr>
      <w:r>
        <w:rPr>
          <w:lang w:val="el-GR"/>
        </w:rPr>
        <w:t>β) όταν τα έγγραφα της σύμβασης υφίστανται σ</w:t>
      </w:r>
      <w:r>
        <w:rPr>
          <w:lang w:val="el-GR"/>
        </w:rPr>
        <w:t>ημαντικές αλλαγές.</w:t>
      </w:r>
    </w:p>
    <w:p w:rsidR="00000000" w:rsidRDefault="006C5D28">
      <w:pPr>
        <w:rPr>
          <w:lang w:val="el-GR"/>
        </w:rPr>
      </w:pPr>
      <w:r>
        <w:rPr>
          <w:lang w:val="el-GR"/>
        </w:rPr>
        <w:t>Η διάρκεια της παράτασης θα είναι ανάλογη με τη σπουδαιότητα των πληροφοριών ή των αλλαγών.</w:t>
      </w:r>
    </w:p>
    <w:p w:rsidR="00000000" w:rsidRDefault="006C5D28">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w:t>
      </w:r>
      <w:r>
        <w:rPr>
          <w:lang w:val="el-GR"/>
        </w:rPr>
        <w:t>ν προθεσμιών</w:t>
      </w:r>
      <w:r>
        <w:rPr>
          <w:rStyle w:val="WW-FootnoteReference7"/>
          <w:lang w:val="el-GR"/>
        </w:rPr>
        <w:footnoteReference w:id="29"/>
      </w:r>
      <w:r>
        <w:rPr>
          <w:color w:val="0070C0"/>
          <w:lang w:val="el-GR"/>
        </w:rPr>
        <w:t>.</w:t>
      </w:r>
    </w:p>
    <w:p w:rsidR="00000000" w:rsidRDefault="006C5D28">
      <w:pPr>
        <w:pStyle w:val="3"/>
        <w:rPr>
          <w:lang w:val="el-GR"/>
        </w:rPr>
      </w:pPr>
      <w:bookmarkStart w:id="14" w:name="_Toc13748905"/>
      <w:r>
        <w:rPr>
          <w:rFonts w:ascii="Calibri" w:hAnsi="Calibri"/>
          <w:lang w:val="el-GR"/>
        </w:rPr>
        <w:t>2.1.4</w:t>
      </w:r>
      <w:r>
        <w:rPr>
          <w:rFonts w:ascii="Calibri" w:hAnsi="Calibri"/>
          <w:lang w:val="el-GR"/>
        </w:rPr>
        <w:tab/>
      </w:r>
      <w:r>
        <w:rPr>
          <w:rFonts w:ascii="Calibri" w:hAnsi="Calibri"/>
          <w:lang w:val="el-GR"/>
        </w:rPr>
        <w:t>Γλώσσα</w:t>
      </w:r>
      <w:bookmarkEnd w:id="14"/>
    </w:p>
    <w:p w:rsidR="00000000" w:rsidRDefault="006C5D28">
      <w:pPr>
        <w:rPr>
          <w:lang w:val="el-GR"/>
        </w:rPr>
      </w:pPr>
      <w:r>
        <w:rPr>
          <w:lang w:val="el-GR"/>
        </w:rPr>
        <w:t xml:space="preserve">Τα έγγραφα της σύμβασης έχουν συνταχθεί στην ελληνική γλώσσα. </w:t>
      </w:r>
    </w:p>
    <w:p w:rsidR="00000000" w:rsidRDefault="006C5D28">
      <w:pPr>
        <w:rPr>
          <w:lang w:val="el-GR"/>
        </w:rPr>
      </w:pPr>
      <w:r>
        <w:rPr>
          <w:lang w:val="el-GR"/>
        </w:rPr>
        <w:t>Τυχόν ενστάσεις ή προδικαστικές προσφυγές υποβάλλονται στην ελληνική γλώσσα.</w:t>
      </w:r>
    </w:p>
    <w:p w:rsidR="00000000" w:rsidRDefault="006C5D28">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w:t>
      </w:r>
      <w:r>
        <w:rPr>
          <w:color w:val="000000"/>
          <w:lang w:val="el-GR"/>
        </w:rPr>
        <w:t>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30"/>
      </w:r>
      <w:r>
        <w:rPr>
          <w:color w:val="000000"/>
          <w:lang w:val="el-GR"/>
        </w:rPr>
        <w:t xml:space="preserve">.Ειδικά, τα αλλοδαπά ιδιωτικά έγγραφα συνοδεύονται από </w:t>
      </w:r>
      <w:r>
        <w:rPr>
          <w:color w:val="000000"/>
          <w:lang w:val="el-GR"/>
        </w:rPr>
        <w:t xml:space="preserve">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Pr>
          <w:rStyle w:val="FootnoteReference2"/>
          <w:color w:val="000000"/>
          <w:lang w:val="el-GR"/>
        </w:rPr>
        <w:footnoteReference w:id="31"/>
      </w:r>
      <w:r>
        <w:rPr>
          <w:rStyle w:val="FootnoteReference2"/>
          <w:color w:val="000000"/>
          <w:lang w:val="el-GR"/>
        </w:rPr>
        <w:t xml:space="preserve">. </w:t>
      </w:r>
    </w:p>
    <w:p w:rsidR="00000000" w:rsidRDefault="006C5D28">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w:t>
      </w:r>
      <w:r>
        <w:rPr>
          <w:color w:val="000000"/>
          <w:lang w:val="el-GR"/>
        </w:rPr>
        <w:t>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w:t>
      </w:r>
      <w:r>
        <w:rPr>
          <w:color w:val="000000"/>
          <w:lang w:val="el-GR"/>
        </w:rPr>
        <w:t>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0" w:space="0" w:color="FFFFFF"/>
          <w:lang w:val="el-GR"/>
        </w:rPr>
        <w:t>.</w:t>
      </w:r>
      <w:r>
        <w:rPr>
          <w:rStyle w:val="FootnoteReference2"/>
          <w:color w:val="000000"/>
          <w:lang w:val="el-GR"/>
        </w:rPr>
        <w:footnoteReference w:id="32"/>
      </w:r>
      <w:r>
        <w:rPr>
          <w:rStyle w:val="FootnoteReference2"/>
          <w:color w:val="000000"/>
          <w:lang w:val="el-GR"/>
        </w:rPr>
        <w:t xml:space="preserve"> </w:t>
      </w:r>
    </w:p>
    <w:p w:rsidR="00000000" w:rsidRDefault="006C5D28">
      <w:pPr>
        <w:rPr>
          <w:lang w:val="el-GR"/>
        </w:rPr>
      </w:pPr>
      <w:r>
        <w:rPr>
          <w:color w:val="000000"/>
          <w:lang w:val="el-GR"/>
        </w:rPr>
        <w:lastRenderedPageBreak/>
        <w:t>Ενημερωτικά και τεχνικά φυλλάδια και άλλα έντυπα -εται</w:t>
      </w:r>
      <w:r>
        <w:rPr>
          <w:color w:val="000000"/>
          <w:lang w:val="el-GR"/>
        </w:rPr>
        <w:t xml:space="preserve">ρικά ή μη- με ειδικό τεχνικό </w:t>
      </w:r>
      <w:r>
        <w:rPr>
          <w:i/>
          <w:iCs/>
          <w:color w:val="000000"/>
          <w:lang w:val="el-GR"/>
        </w:rPr>
        <w:t>περιεχόμενο</w:t>
      </w:r>
      <w:r>
        <w:rPr>
          <w:color w:val="000000"/>
          <w:lang w:val="el-GR"/>
        </w:rPr>
        <w:t xml:space="preserve"> μπορούν να υποβάλλονται σε Αγγλική γλώσσα, χωρίς να συνοδεύονται από μετάφραση στην ελληνική.</w:t>
      </w:r>
    </w:p>
    <w:p w:rsidR="00000000" w:rsidRDefault="006C5D28">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w:t>
      </w:r>
      <w:r>
        <w:rPr>
          <w:color w:val="000000"/>
          <w:lang w:val="el-GR"/>
        </w:rPr>
        <w:t>ηνική γλώσσα</w:t>
      </w:r>
      <w:r>
        <w:rPr>
          <w:rStyle w:val="WW-FootnoteReference7"/>
          <w:color w:val="000000"/>
          <w:lang w:val="el-GR"/>
        </w:rPr>
        <w:footnoteReference w:id="33"/>
      </w:r>
      <w:r>
        <w:rPr>
          <w:color w:val="000000"/>
          <w:lang w:val="el-GR"/>
        </w:rPr>
        <w:t>.</w:t>
      </w:r>
    </w:p>
    <w:p w:rsidR="00000000" w:rsidRDefault="006C5D28">
      <w:pPr>
        <w:pStyle w:val="3"/>
        <w:rPr>
          <w:rFonts w:ascii="Calibri" w:hAnsi="Calibri"/>
          <w:color w:val="000000"/>
          <w:lang w:val="el-GR"/>
        </w:rPr>
      </w:pPr>
      <w:bookmarkStart w:id="15" w:name="_Toc13748906"/>
      <w:r>
        <w:rPr>
          <w:rFonts w:ascii="Calibri" w:hAnsi="Calibri"/>
          <w:lang w:val="el-GR"/>
        </w:rPr>
        <w:t>2.1.5</w:t>
      </w:r>
      <w:r>
        <w:rPr>
          <w:rFonts w:ascii="Calibri" w:hAnsi="Calibri"/>
          <w:lang w:val="el-GR"/>
        </w:rPr>
        <w:tab/>
      </w:r>
      <w:r>
        <w:rPr>
          <w:rFonts w:ascii="Calibri" w:hAnsi="Calibri"/>
          <w:lang w:val="el-GR"/>
        </w:rPr>
        <w:t>Εγγυήσεις</w:t>
      </w:r>
      <w:r>
        <w:rPr>
          <w:rStyle w:val="WW-FootnoteReference12"/>
          <w:rFonts w:ascii="Calibri" w:hAnsi="Calibri"/>
          <w:color w:val="000000"/>
          <w:lang w:val="el-GR"/>
        </w:rPr>
        <w:footnoteReference w:id="34"/>
      </w:r>
      <w:bookmarkEnd w:id="15"/>
    </w:p>
    <w:p w:rsidR="00000000" w:rsidRDefault="006C5D28">
      <w:pPr>
        <w:rPr>
          <w:lang w:val="el-GR"/>
        </w:rPr>
      </w:pPr>
      <w:r>
        <w:rPr>
          <w:color w:val="000000"/>
          <w:lang w:val="el-GR"/>
        </w:rPr>
        <w:t xml:space="preserve">Οι εγγυητικές επιστολές των παραγράφων 2.2.2 και 4.1. εκδίδονται από πιστωτικά ιδρύματα </w:t>
      </w:r>
      <w:r>
        <w:rPr>
          <w:lang w:val="el-GR"/>
        </w:rPr>
        <w:t>ή χρηματοδοτικά ιδρύματα ή ασφαλιστικές επιχειρήσεις κατά την έννοια των περιπτώσεων β΄ και γ΄ της παρ. 1 του άρθρου 14 του ν. 4364/ 201</w:t>
      </w:r>
      <w:r>
        <w:rPr>
          <w:lang w:val="el-GR"/>
        </w:rPr>
        <w:t>6 (Α΄13)</w:t>
      </w:r>
      <w:r>
        <w:rPr>
          <w:vertAlign w:val="superscript"/>
          <w:lang w:val="el-GR"/>
        </w:rPr>
        <w:footnoteReference w:id="35"/>
      </w:r>
      <w:r>
        <w:rPr>
          <w:lang w:val="el-GR"/>
        </w:rPr>
        <w:t>, που λειτουργούν νόμιμα στα κράτη - μέλη της 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w:t>
      </w:r>
      <w:r>
        <w:rPr>
          <w:color w:val="000000"/>
          <w:lang w:val="el-GR"/>
        </w:rPr>
        <w:t>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w:t>
      </w:r>
      <w:r>
        <w:rPr>
          <w:color w:val="000000"/>
          <w:lang w:val="el-GR"/>
        </w:rPr>
        <w:t>ατά τη διάρκεια της εγγύησης επιστρέφονται μετά τη λήξη τους στον υπέρ ου η εγγύηση οικονομικό φορέα.</w:t>
      </w:r>
    </w:p>
    <w:p w:rsidR="00000000" w:rsidRDefault="006C5D28">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000000" w:rsidRDefault="006C5D28">
      <w:pPr>
        <w:rPr>
          <w:lang w:val="el-GR"/>
        </w:rPr>
      </w:pPr>
      <w:r>
        <w:rPr>
          <w:color w:val="000000"/>
          <w:lang w:val="el-GR"/>
        </w:rPr>
        <w:t>Οι εγγυήσεις αυτές περιλα</w:t>
      </w:r>
      <w:r>
        <w:rPr>
          <w:color w:val="000000"/>
          <w:lang w:val="el-GR"/>
        </w:rPr>
        <w:t>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w:t>
      </w:r>
      <w:r>
        <w:rPr>
          <w:color w:val="000000"/>
          <w:lang w:val="el-GR"/>
        </w:rPr>
        <w:t>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w:t>
      </w:r>
      <w:r>
        <w:rPr>
          <w:color w:val="000000"/>
          <w:lang w:val="el-GR"/>
        </w:rPr>
        <w:t>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0"/>
          <w:color w:val="000000"/>
          <w:lang w:val="el-GR"/>
        </w:rPr>
        <w:footnoteReference w:id="36"/>
      </w:r>
      <w:r>
        <w:rPr>
          <w:color w:val="000000"/>
          <w:lang w:val="el-GR"/>
        </w:rPr>
        <w:t>, θ) την ημερομηνία λήξης ή</w:t>
      </w:r>
      <w:r>
        <w:rPr>
          <w:color w:val="000000"/>
          <w:lang w:val="el-GR"/>
        </w:rPr>
        <w:t xml:space="preserve">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w:t>
      </w:r>
      <w:r>
        <w:rPr>
          <w:color w:val="000000"/>
          <w:lang w:val="el-GR"/>
        </w:rPr>
        <w:t xml:space="preserve">υήσεων καλής εκτέλεσης και προκαταβολής, τον αριθμό και τον τίτλο της σχετικής σύμβασης. </w:t>
      </w:r>
      <w:r>
        <w:rPr>
          <w:lang w:val="el-GR"/>
        </w:rPr>
        <w:t xml:space="preserve"> </w:t>
      </w:r>
      <w:r>
        <w:rPr>
          <w:i/>
          <w:iCs/>
          <w:color w:val="5B9BD5"/>
          <w:lang w:val="el-GR"/>
        </w:rPr>
        <w:t>(</w:t>
      </w:r>
      <w:r>
        <w:rPr>
          <w:b/>
          <w:i/>
          <w:iCs/>
          <w:color w:val="5B9BD5"/>
          <w:lang w:val="el-GR"/>
        </w:rPr>
        <w:t xml:space="preserve">Βλέπε Παράρτημα </w:t>
      </w:r>
      <w:r>
        <w:rPr>
          <w:b/>
          <w:i/>
          <w:iCs/>
          <w:color w:val="5B9BD5"/>
          <w:lang w:val="en-US"/>
        </w:rPr>
        <w:t>V</w:t>
      </w:r>
      <w:r>
        <w:rPr>
          <w:b/>
          <w:i/>
          <w:iCs/>
          <w:color w:val="5B9BD5"/>
          <w:lang w:val="el-GR"/>
        </w:rPr>
        <w:t>Ι)</w:t>
      </w:r>
    </w:p>
    <w:p w:rsidR="00000000" w:rsidRDefault="006C5D28">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000000" w:rsidRDefault="006C5D28">
      <w:pPr>
        <w:pStyle w:val="2"/>
        <w:rPr>
          <w:lang w:val="el-GR"/>
        </w:rPr>
      </w:pPr>
      <w:bookmarkStart w:id="16" w:name="_Toc13748907"/>
      <w:r>
        <w:rPr>
          <w:rFonts w:ascii="Calibri" w:hAnsi="Calibri"/>
          <w:lang w:val="el-GR"/>
        </w:rPr>
        <w:t>2.2</w:t>
      </w:r>
      <w:r>
        <w:rPr>
          <w:rFonts w:ascii="Calibri" w:hAnsi="Calibri"/>
          <w:lang w:val="el-GR"/>
        </w:rPr>
        <w:tab/>
      </w:r>
      <w:r>
        <w:rPr>
          <w:rFonts w:ascii="Calibri" w:hAnsi="Calibri"/>
          <w:lang w:val="el-GR"/>
        </w:rPr>
        <w:t xml:space="preserve">Δικαίωμα Συμμετοχής - </w:t>
      </w:r>
      <w:r>
        <w:rPr>
          <w:rFonts w:ascii="Calibri" w:hAnsi="Calibri"/>
          <w:lang w:val="el-GR"/>
        </w:rPr>
        <w:t>Κριτήρια Ποιοτικής Επιλογής</w:t>
      </w:r>
      <w:bookmarkEnd w:id="16"/>
    </w:p>
    <w:p w:rsidR="00000000" w:rsidRDefault="006C5D28">
      <w:pPr>
        <w:pStyle w:val="3"/>
        <w:rPr>
          <w:lang w:val="el-GR"/>
        </w:rPr>
      </w:pPr>
      <w:bookmarkStart w:id="17" w:name="_Toc13748908"/>
      <w:r>
        <w:rPr>
          <w:rFonts w:ascii="Calibri" w:hAnsi="Calibri"/>
          <w:lang w:val="el-GR"/>
        </w:rPr>
        <w:t>2.2.1</w:t>
      </w:r>
      <w:r>
        <w:rPr>
          <w:rFonts w:ascii="Calibri" w:hAnsi="Calibri"/>
          <w:lang w:val="el-GR"/>
        </w:rPr>
        <w:tab/>
      </w:r>
      <w:r>
        <w:rPr>
          <w:rFonts w:ascii="Calibri" w:hAnsi="Calibri"/>
          <w:lang w:val="el-GR"/>
        </w:rPr>
        <w:t>Δικαίωμα συμμετοχής</w:t>
      </w:r>
      <w:bookmarkEnd w:id="17"/>
      <w:r>
        <w:rPr>
          <w:rFonts w:ascii="Calibri" w:hAnsi="Calibri"/>
          <w:lang w:val="el-GR"/>
        </w:rPr>
        <w:t xml:space="preserve"> </w:t>
      </w:r>
    </w:p>
    <w:p w:rsidR="00000000" w:rsidRDefault="006C5D28">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00000" w:rsidRDefault="006C5D28">
      <w:pPr>
        <w:rPr>
          <w:lang w:val="el-GR"/>
        </w:rPr>
      </w:pPr>
      <w:r>
        <w:rPr>
          <w:lang w:val="el-GR"/>
        </w:rPr>
        <w:t>α) κράτος-μέλο</w:t>
      </w:r>
      <w:r>
        <w:rPr>
          <w:lang w:val="el-GR"/>
        </w:rPr>
        <w:t>ς της Ένωσης,</w:t>
      </w:r>
    </w:p>
    <w:p w:rsidR="00000000" w:rsidRDefault="006C5D28">
      <w:pPr>
        <w:rPr>
          <w:lang w:val="el-GR"/>
        </w:rPr>
      </w:pPr>
      <w:r>
        <w:rPr>
          <w:lang w:val="el-GR"/>
        </w:rPr>
        <w:t>β) κράτος-μέλος του Ευρωπαϊκού Οικονομικού Χώρου (Ε.Ο.Χ.),</w:t>
      </w:r>
    </w:p>
    <w:p w:rsidR="00000000" w:rsidRDefault="006C5D28">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w:t>
      </w:r>
      <w:r>
        <w:rPr>
          <w:lang w:val="el-GR"/>
        </w:rPr>
        <w:t xml:space="preserve"> με την Ένωση Προσαρτήματος </w:t>
      </w:r>
      <w:r>
        <w:t>I</w:t>
      </w:r>
      <w:r>
        <w:rPr>
          <w:lang w:val="el-GR"/>
        </w:rPr>
        <w:t xml:space="preserve"> της ως άνω Συμφωνίας, καθώς και </w:t>
      </w:r>
    </w:p>
    <w:p w:rsidR="00000000" w:rsidRDefault="006C5D28">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3"/>
          <w:b/>
          <w:bCs/>
          <w:lang w:val="el-GR"/>
        </w:rPr>
        <w:footnoteReference w:id="37"/>
      </w:r>
    </w:p>
    <w:p w:rsidR="00000000" w:rsidRDefault="006C5D28">
      <w:pPr>
        <w:rPr>
          <w:rFonts w:eastAsia="Calibri"/>
          <w:i/>
          <w:iCs/>
          <w:color w:val="0070C0"/>
          <w:lang w:val="el-GR"/>
        </w:rPr>
      </w:pPr>
      <w:r>
        <w:rPr>
          <w:b/>
          <w:bCs/>
          <w:lang w:val="el-GR"/>
        </w:rPr>
        <w:lastRenderedPageBreak/>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38"/>
      </w:r>
      <w:r>
        <w:rPr>
          <w:lang w:val="el-GR"/>
        </w:rPr>
        <w:t xml:space="preserve"> για την υποβολή προσφοράς</w:t>
      </w:r>
      <w:r>
        <w:rPr>
          <w:rStyle w:val="FootnoteReference2"/>
          <w:szCs w:val="22"/>
        </w:rPr>
        <w:footnoteReference w:id="39"/>
      </w:r>
      <w:r>
        <w:rPr>
          <w:lang w:val="el-GR"/>
        </w:rPr>
        <w:t>. Στην περίπτωση όμως που αυτή επιλεγεί ως ανάδοχος εκτέλεσης της υπηρεσίας θα πρέπει ν</w:t>
      </w:r>
      <w:r>
        <w:rPr>
          <w:lang w:val="el-GR"/>
        </w:rPr>
        <w:t xml:space="preserve">α συστήσει, πριν την υπογραφή της σύμβασης, κοινοπραξία με σκοπό την εκτέλεση της συγκεκριμένης υπηρεσίας. </w:t>
      </w:r>
    </w:p>
    <w:p w:rsidR="00000000" w:rsidRDefault="006C5D28">
      <w:pPr>
        <w:rPr>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w:t>
      </w:r>
      <w:r>
        <w:rPr>
          <w:lang w:val="el-GR"/>
        </w:rPr>
        <w:t>ληρον.</w:t>
      </w:r>
      <w:r>
        <w:rPr>
          <w:rStyle w:val="FootnoteReference2"/>
          <w:szCs w:val="22"/>
          <w:lang w:val="el-GR"/>
        </w:rPr>
        <w:footnoteReference w:id="40"/>
      </w:r>
      <w:r>
        <w:rPr>
          <w:rStyle w:val="FootnoteReference2"/>
          <w:szCs w:val="22"/>
          <w:lang w:val="el-GR"/>
        </w:rPr>
        <w:t xml:space="preserve"> </w:t>
      </w:r>
      <w:r>
        <w:rPr>
          <w:lang w:val="el-GR"/>
        </w:rPr>
        <w:t xml:space="preserve"> </w:t>
      </w:r>
    </w:p>
    <w:p w:rsidR="00000000" w:rsidRDefault="006C5D28">
      <w:pPr>
        <w:pStyle w:val="3"/>
        <w:rPr>
          <w:rFonts w:ascii="Calibri" w:hAnsi="Calibri"/>
          <w:lang w:val="el-GR"/>
        </w:rPr>
      </w:pPr>
      <w:bookmarkStart w:id="18" w:name="_Toc13748909"/>
      <w:r>
        <w:rPr>
          <w:rFonts w:ascii="Calibri" w:hAnsi="Calibri"/>
          <w:lang w:val="el-GR"/>
        </w:rPr>
        <w:t>2.2.2</w:t>
      </w:r>
      <w:r>
        <w:rPr>
          <w:rFonts w:ascii="Calibri" w:hAnsi="Calibri"/>
          <w:lang w:val="el-GR"/>
        </w:rPr>
        <w:tab/>
      </w:r>
      <w:r>
        <w:rPr>
          <w:rFonts w:ascii="Calibri" w:hAnsi="Calibri"/>
          <w:lang w:val="el-GR"/>
        </w:rPr>
        <w:t>Εγγύηση συμμετοχής</w:t>
      </w:r>
      <w:r>
        <w:rPr>
          <w:rStyle w:val="WW-FootnoteReference2"/>
          <w:rFonts w:ascii="Calibri" w:hAnsi="Calibri"/>
          <w:lang w:val="el-GR"/>
        </w:rPr>
        <w:footnoteReference w:id="41"/>
      </w:r>
      <w:bookmarkEnd w:id="18"/>
    </w:p>
    <w:p w:rsidR="00000000" w:rsidRDefault="006C5D28">
      <w:pPr>
        <w:spacing w:after="0"/>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szCs w:val="22"/>
        </w:rPr>
        <w:footnoteReference w:id="42"/>
      </w:r>
      <w:r>
        <w:rPr>
          <w:lang w:val="el-GR"/>
        </w:rPr>
        <w:t>, ποσού ίσου με το ποσοστό 2 % επί της</w:t>
      </w:r>
      <w:r>
        <w:rPr>
          <w:lang w:val="el-GR"/>
        </w:rPr>
        <w:t xml:space="preserve"> προϋπολογισθείσας δαπάνης  άνευ Φ.Π.Α σε ευρώ</w:t>
      </w:r>
      <w:r>
        <w:rPr>
          <w:rStyle w:val="FootnoteReference2"/>
          <w:szCs w:val="22"/>
        </w:rPr>
        <w:footnoteReference w:id="43"/>
      </w:r>
      <w:r>
        <w:rPr>
          <w:lang w:val="el-GR"/>
        </w:rPr>
        <w:t xml:space="preserve"> και που συνολικά ανέρχεται στο ποσό των </w:t>
      </w:r>
      <w:r>
        <w:rPr>
          <w:b/>
          <w:lang w:val="el-GR"/>
        </w:rPr>
        <w:t>10.400 ευρώ.</w:t>
      </w:r>
    </w:p>
    <w:p w:rsidR="00000000" w:rsidRDefault="006C5D28">
      <w:pPr>
        <w:spacing w:after="0"/>
        <w:rPr>
          <w:lang w:val="el-GR"/>
        </w:rPr>
      </w:pPr>
    </w:p>
    <w:p w:rsidR="00000000" w:rsidRDefault="006C5D28">
      <w:pPr>
        <w:rPr>
          <w:lang w:val="el-GR"/>
        </w:rPr>
      </w:pPr>
      <w:r>
        <w:rPr>
          <w:i/>
          <w:iCs/>
          <w:color w:val="5B9BD5"/>
          <w:lang w:val="el-GR"/>
        </w:rPr>
        <w:t xml:space="preserve"> </w:t>
      </w: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w:t>
      </w:r>
      <w:r>
        <w:rPr>
          <w:lang w:val="el-GR"/>
        </w:rPr>
        <w:t>ν που συμμετέχουν στην ένωση.</w:t>
      </w:r>
    </w:p>
    <w:p w:rsidR="00000000" w:rsidRDefault="006C5D28">
      <w:pPr>
        <w:rPr>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w:t>
      </w:r>
      <w:r>
        <w:rPr>
          <w:bCs/>
          <w:lang w:val="el-GR"/>
        </w:rPr>
        <w:t>ροσφοράς, να ζητά από τον προσφέροντα να παρατείνει, πριν τη λήξη τους, τη διάρκεια ισχύος της προσφοράς και της εγγύησης συμμετοχής.</w:t>
      </w:r>
    </w:p>
    <w:p w:rsidR="00000000" w:rsidRDefault="006C5D28">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000000" w:rsidRDefault="006C5D28">
      <w:pPr>
        <w:rPr>
          <w:lang w:val="el-GR"/>
        </w:rPr>
      </w:pPr>
      <w:r>
        <w:rPr>
          <w:bCs/>
          <w:lang w:val="el-GR"/>
        </w:rPr>
        <w:t>Η εγγύηση συμμετο</w:t>
      </w:r>
      <w:r>
        <w:rPr>
          <w:bCs/>
          <w:lang w:val="el-GR"/>
        </w:rPr>
        <w:t>χής επιστρέφεται στους λοιπούς προσφέροντες, σύμφωνα με τα ειδικότερα οριζόμενα στο άρθρο 72 του ν. 4412/2016</w:t>
      </w:r>
      <w:r>
        <w:rPr>
          <w:lang w:val="el-GR"/>
        </w:rPr>
        <w:t>.</w:t>
      </w:r>
      <w:r>
        <w:rPr>
          <w:rStyle w:val="WW-FootnoteReference17"/>
          <w:lang w:val="el-GR"/>
        </w:rPr>
        <w:t xml:space="preserve"> </w:t>
      </w:r>
      <w:r>
        <w:rPr>
          <w:rStyle w:val="WW-FootnoteReference17"/>
        </w:rPr>
        <w:footnoteReference w:id="44"/>
      </w:r>
    </w:p>
    <w:p w:rsidR="00000000" w:rsidRDefault="006C5D28">
      <w:pPr>
        <w:rPr>
          <w:color w:val="000000"/>
          <w:lang w:val="el-GR"/>
        </w:rPr>
      </w:pPr>
      <w:r>
        <w:rPr>
          <w:b/>
          <w:bCs/>
          <w:lang w:val="el-GR"/>
        </w:rPr>
        <w:t xml:space="preserve">2.2.2.3. </w:t>
      </w:r>
      <w:r>
        <w:rPr>
          <w:lang w:val="el-GR"/>
        </w:rPr>
        <w:t>Η εγγύηση συμμετοχής καταπίπτει, αν ο προσφέρων αποσύρει την προσφορά του κατά τη διάρκεια ισχύος αυτής, παρέχει ψευδή στοιχεία ή πληρ</w:t>
      </w:r>
      <w:r>
        <w:rPr>
          <w:lang w:val="el-GR"/>
        </w:rPr>
        <w:t>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000000" w:rsidRDefault="006C5D28">
      <w:pPr>
        <w:pStyle w:val="3"/>
        <w:rPr>
          <w:lang w:val="el-GR"/>
        </w:rPr>
      </w:pPr>
      <w:bookmarkStart w:id="19" w:name="_Toc13748910"/>
      <w:r>
        <w:rPr>
          <w:rFonts w:ascii="Calibri" w:hAnsi="Calibri"/>
          <w:lang w:val="el-GR"/>
        </w:rPr>
        <w:t>2.2.3</w:t>
      </w:r>
      <w:r>
        <w:rPr>
          <w:rFonts w:ascii="Calibri" w:hAnsi="Calibri"/>
          <w:lang w:val="el-GR"/>
        </w:rPr>
        <w:tab/>
      </w:r>
      <w:r>
        <w:rPr>
          <w:rFonts w:ascii="Calibri" w:hAnsi="Calibri"/>
          <w:lang w:val="el-GR"/>
        </w:rPr>
        <w:t>Λόγοι αποκλεισμού</w:t>
      </w:r>
      <w:r>
        <w:rPr>
          <w:rStyle w:val="WW-FootnoteReference7"/>
          <w:rFonts w:ascii="Calibri" w:hAnsi="Calibri"/>
          <w:lang w:val="el-GR"/>
        </w:rPr>
        <w:footnoteReference w:id="45"/>
      </w:r>
      <w:bookmarkEnd w:id="19"/>
      <w:r>
        <w:rPr>
          <w:rFonts w:ascii="Calibri" w:hAnsi="Calibri"/>
          <w:lang w:val="el-GR"/>
        </w:rPr>
        <w:t xml:space="preserve"> </w:t>
      </w:r>
    </w:p>
    <w:p w:rsidR="00000000" w:rsidRDefault="006C5D28">
      <w:pPr>
        <w:rPr>
          <w:lang w:val="el-GR"/>
        </w:rPr>
      </w:pPr>
      <w:r>
        <w:rPr>
          <w:lang w:val="el-GR"/>
        </w:rPr>
        <w:t>Αποκλείεται από τη συμμετοχή στην παρούσα διαδικασία σύν</w:t>
      </w:r>
      <w:r>
        <w:rPr>
          <w:lang w:val="el-GR"/>
        </w:rPr>
        <w:t>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00000" w:rsidRDefault="006C5D28">
      <w:pPr>
        <w:rPr>
          <w:lang w:val="el-GR"/>
        </w:rPr>
      </w:pPr>
      <w:r>
        <w:rPr>
          <w:b/>
          <w:bCs/>
          <w:lang w:val="el-GR"/>
        </w:rPr>
        <w:t>2.2</w:t>
      </w:r>
      <w:r>
        <w:rPr>
          <w:b/>
          <w:bCs/>
          <w:lang w:val="el-GR"/>
        </w:rPr>
        <w:t xml:space="preserve">.3.1. </w:t>
      </w:r>
      <w:r>
        <w:rPr>
          <w:lang w:val="el-GR"/>
        </w:rPr>
        <w:t xml:space="preserve"> Όταν υπάρχει σε βάρος του αμετάκλητη</w:t>
      </w:r>
      <w:r>
        <w:rPr>
          <w:rStyle w:val="FootnoteReference2"/>
          <w:szCs w:val="22"/>
          <w:lang w:val="el-GR"/>
        </w:rPr>
        <w:footnoteReference w:id="46"/>
      </w:r>
      <w:r>
        <w:rPr>
          <w:lang w:val="el-GR"/>
        </w:rPr>
        <w:t xml:space="preserve"> καταδικαστική απόφαση για έναν από τους ακόλουθους λόγους: </w:t>
      </w:r>
    </w:p>
    <w:p w:rsidR="00000000" w:rsidRDefault="006C5D28">
      <w:pPr>
        <w:rPr>
          <w:lang w:val="el-GR"/>
        </w:rPr>
      </w:pPr>
      <w:r>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w:t>
      </w:r>
      <w:r>
        <w:rPr>
          <w:lang w:val="el-GR"/>
        </w:rPr>
        <w:t xml:space="preserve">καταπολέμηση του οργανωμένου εγκλήματος (ΕΕ </w:t>
      </w:r>
      <w:r>
        <w:t>L</w:t>
      </w:r>
      <w:r>
        <w:rPr>
          <w:lang w:val="el-GR"/>
        </w:rPr>
        <w:t xml:space="preserve"> 300 της 11.11.2008 σ.42), </w:t>
      </w:r>
    </w:p>
    <w:p w:rsidR="00000000" w:rsidRDefault="006C5D28">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w:t>
      </w:r>
      <w:r>
        <w:rPr>
          <w:lang w:val="el-GR"/>
        </w:rP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w:t>
      </w:r>
      <w:r>
        <w:rPr>
          <w:lang w:val="el-GR"/>
        </w:rPr>
        <w:t xml:space="preserve"> νομοθεσία ή στο εθνικό δίκαιο του οικονομικού φορέα, </w:t>
      </w:r>
    </w:p>
    <w:p w:rsidR="00000000" w:rsidRDefault="006C5D28">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w:t>
      </w:r>
      <w:r>
        <w:rPr>
          <w:lang w:val="el-GR"/>
        </w:rPr>
        <w:t xml:space="preserve">(Α΄ 48), </w:t>
      </w:r>
    </w:p>
    <w:p w:rsidR="00000000" w:rsidRDefault="006C5D28">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w:t>
      </w:r>
      <w:r>
        <w:rPr>
          <w:lang w:val="el-GR"/>
        </w:rPr>
        <w:t xml:space="preserve">64 της 22.6.2002, σ. 3) ή ηθική αυτουργία ή συνέργεια ή απόπειρα διάπραξης εγκλήματος, όπως ορίζονται στο άρθρο 4 αυτής, </w:t>
      </w:r>
    </w:p>
    <w:p w:rsidR="00000000" w:rsidRDefault="006C5D28">
      <w:pPr>
        <w:rPr>
          <w:lang w:val="el-GR"/>
        </w:rPr>
      </w:pPr>
      <w:r>
        <w:rPr>
          <w:lang w:val="el-GR"/>
        </w:rPr>
        <w:t>ε) νομιμοποίηση εσόδων από παράνομες δραστηριότητες ή χρηματοδότηση της τρομοκρατίας, όπως αυτές ορίζονται στο άρθρο 1 της Οδηγίας 200</w:t>
      </w:r>
      <w:r>
        <w:rPr>
          <w:lang w:val="el-GR"/>
        </w:rPr>
        <w:t xml:space="preserve">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w:t>
      </w:r>
      <w:r>
        <w:rPr>
          <w:lang w:val="el-GR"/>
        </w:rPr>
        <w:t>09 της 25.11.2005, σ. 15), η οποία ενσωματώθηκε στην εθνική νομοθεσία με το ν. 3691/2008 (Α΄ 166),</w:t>
      </w:r>
    </w:p>
    <w:p w:rsidR="00000000" w:rsidRDefault="006C5D28">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w:t>
      </w:r>
      <w:r>
        <w:rPr>
          <w:lang w:val="el-GR"/>
        </w:rPr>
        <w:t xml:space="preserve">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w:t>
      </w:r>
      <w:r>
        <w:rPr>
          <w:lang w:val="el-GR"/>
        </w:rPr>
        <w:t>εθνική νομοθεσία με το ν. 4198/2013 (Α΄ 215).</w:t>
      </w:r>
    </w:p>
    <w:p w:rsidR="00000000" w:rsidRDefault="006C5D28">
      <w:pPr>
        <w:rPr>
          <w:lang w:val="el-GR"/>
        </w:rPr>
      </w:pPr>
      <w:r>
        <w:rPr>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w:t>
      </w:r>
      <w:r>
        <w:rPr>
          <w:lang w:val="el-GR"/>
        </w:rPr>
        <w:t xml:space="preserve">πησης, λήψης αποφάσεων ή ελέγχου σε αυτό. </w:t>
      </w:r>
    </w:p>
    <w:p w:rsidR="00000000" w:rsidRDefault="006C5D28">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κατ’ ελάχιστον στους διαχ</w:t>
      </w:r>
      <w:r>
        <w:rPr>
          <w:lang w:val="el-GR"/>
        </w:rPr>
        <w:t>ειριστές.</w:t>
      </w:r>
    </w:p>
    <w:p w:rsidR="00000000" w:rsidRDefault="006C5D28">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000000" w:rsidRDefault="006C5D28">
      <w:pPr>
        <w:suppressAutoHyphens w:val="0"/>
        <w:spacing w:after="160" w:line="252" w:lineRule="auto"/>
        <w:rPr>
          <w:lang w:val="el-GR"/>
        </w:rPr>
      </w:pPr>
      <w:r>
        <w:rPr>
          <w:lang w:val="el-GR"/>
        </w:rPr>
        <w:t>Στις περιπτώσεις Συνεταιρισμών, η υποχρέωση του προηγούμενου εδα</w:t>
      </w:r>
      <w:r>
        <w:rPr>
          <w:lang w:val="el-GR"/>
        </w:rPr>
        <w:t>φίου αφορά στα μέλη του Διοικητικού Συμβουλίου</w:t>
      </w:r>
      <w:r>
        <w:rPr>
          <w:rStyle w:val="WW-FootnoteReference17"/>
          <w:lang w:val="el-GR"/>
        </w:rPr>
        <w:footnoteReference w:id="47"/>
      </w:r>
      <w:r>
        <w:rPr>
          <w:lang w:val="el-GR"/>
        </w:rPr>
        <w:t>.</w:t>
      </w:r>
    </w:p>
    <w:p w:rsidR="00000000" w:rsidRDefault="006C5D28">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000000" w:rsidRDefault="006C5D28">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w:t>
      </w:r>
      <w:r>
        <w:rPr>
          <w:b/>
          <w:lang w:val="el-GR"/>
        </w:rPr>
        <w:t>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000000" w:rsidRDefault="006C5D28">
      <w:pPr>
        <w:rPr>
          <w:lang w:val="el-GR"/>
        </w:rPr>
      </w:pPr>
      <w:r>
        <w:rPr>
          <w:b/>
          <w:bCs/>
          <w:lang w:val="el-GR"/>
        </w:rPr>
        <w:t>2.2.3.2.</w:t>
      </w:r>
      <w:r>
        <w:rPr>
          <w:lang w:val="el-GR"/>
        </w:rPr>
        <w:t xml:space="preserve"> Στις ακόλουθες περιπτώσεις :</w:t>
      </w:r>
    </w:p>
    <w:p w:rsidR="00000000" w:rsidRDefault="006C5D28">
      <w:pPr>
        <w:rPr>
          <w:lang w:val="el-GR"/>
        </w:rPr>
      </w:pPr>
      <w:r>
        <w:rPr>
          <w:lang w:val="el-GR"/>
        </w:rPr>
        <w:lastRenderedPageBreak/>
        <w:t>α) όταν ο οικονομικός φορέας έχει αθετήσει τις υποχρεώσεις του όσον αφορά στην καταβ</w:t>
      </w:r>
      <w:r>
        <w:rPr>
          <w:lang w:val="el-GR"/>
        </w:rPr>
        <w:t>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000000" w:rsidRDefault="006C5D28">
      <w:pPr>
        <w:rPr>
          <w:lang w:val="el-GR"/>
        </w:rPr>
      </w:pPr>
      <w:r>
        <w:rPr>
          <w:lang w:val="el-GR"/>
        </w:rPr>
        <w:t>β) όταν η αναθέτουσα αρχή μπορεί να α</w:t>
      </w:r>
      <w:r>
        <w:rPr>
          <w:lang w:val="el-GR"/>
        </w:rPr>
        <w:t>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00000" w:rsidRDefault="006C5D28">
      <w:pPr>
        <w:rPr>
          <w:lang w:val="el-GR"/>
        </w:rPr>
      </w:pPr>
      <w:r>
        <w:rPr>
          <w:lang w:val="el-GR"/>
        </w:rPr>
        <w:t>Αν ο οικονομικός φορέας είναι Έλληνας πολίτης ή έχει την εγκατάστασή του στην Ελλάδα, οι υποχρεώσεις του</w:t>
      </w:r>
      <w:r>
        <w:rPr>
          <w:lang w:val="el-GR"/>
        </w:rPr>
        <w:t xml:space="preserve"> που αφορούν τις εισφορές κοινωνικής ασφάλισης καλύπτουν τόσο την κύρια όσο και την επικουρική ασφάλιση.</w:t>
      </w:r>
    </w:p>
    <w:p w:rsidR="00000000" w:rsidRDefault="006C5D28">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w:t>
      </w:r>
      <w:r>
        <w:rPr>
          <w:lang w:val="el-GR"/>
        </w:rPr>
        <w:t>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48"/>
      </w:r>
      <w:r>
        <w:rPr>
          <w:lang w:val="el-GR"/>
        </w:rPr>
        <w:t xml:space="preserve">. </w:t>
      </w:r>
    </w:p>
    <w:p w:rsidR="00000000" w:rsidRDefault="006C5D28">
      <w:pPr>
        <w:pStyle w:val="af1"/>
        <w:rPr>
          <w:strike/>
          <w:lang w:val="el-GR"/>
        </w:rPr>
      </w:pPr>
      <w:r>
        <w:rPr>
          <w:lang w:val="el-GR"/>
        </w:rPr>
        <w:t xml:space="preserve">γ) η Αναθέτουσα Αρχή  γνωρίζει ή μπορεί να αποδείξει με τα κατάλληλα μέσα ότι έχουν επιβληθεί σε βάρος </w:t>
      </w:r>
      <w:r>
        <w:rPr>
          <w:lang w:val="el-GR"/>
        </w:rPr>
        <w:t>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w:t>
      </w:r>
      <w:r>
        <w:rPr>
          <w:lang w:val="el-GR"/>
        </w:rPr>
        <w:t>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w:t>
      </w:r>
      <w:r>
        <w:rPr>
          <w:lang w:val="el-GR"/>
        </w:rPr>
        <w:t>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w:t>
      </w:r>
      <w:r>
        <w:rPr>
          <w:lang w:val="el-GR"/>
        </w:rPr>
        <w:t xml:space="preserve"> να έχουν αποκτήσει τελεσίδικη και δεσμευτική ισχύ. </w:t>
      </w:r>
      <w:r>
        <w:rPr>
          <w:rStyle w:val="30"/>
          <w:lang w:val="el-GR"/>
        </w:rPr>
        <w:footnoteReference w:id="49"/>
      </w:r>
    </w:p>
    <w:p w:rsidR="00000000" w:rsidRDefault="006C5D28">
      <w:pPr>
        <w:pStyle w:val="foothanging"/>
        <w:ind w:left="0" w:firstLine="0"/>
        <w:rPr>
          <w:b/>
          <w:bCs/>
          <w:sz w:val="22"/>
          <w:szCs w:val="22"/>
          <w:lang w:val="el-GR"/>
        </w:rPr>
      </w:pPr>
      <w:r>
        <w:rPr>
          <w:b/>
          <w:bCs/>
          <w:sz w:val="22"/>
          <w:szCs w:val="22"/>
          <w:lang w:val="el-GR"/>
        </w:rPr>
        <w:t xml:space="preserve">2.2.3.3 </w:t>
      </w:r>
      <w:r>
        <w:rPr>
          <w:b/>
          <w:sz w:val="22"/>
          <w:szCs w:val="22"/>
          <w:lang w:val="el-GR"/>
        </w:rPr>
        <w:t>Δεν απαιτείται</w:t>
      </w:r>
    </w:p>
    <w:p w:rsidR="00000000" w:rsidRDefault="006C5D28">
      <w:pPr>
        <w:rPr>
          <w:lang w:val="el-GR"/>
        </w:rPr>
      </w:pPr>
      <w:r>
        <w:rPr>
          <w:b/>
          <w:bCs/>
          <w:lang w:val="el-GR"/>
        </w:rPr>
        <w:t>2.2.3.4.</w:t>
      </w:r>
      <w:r>
        <w:rPr>
          <w:lang w:val="el-GR"/>
        </w:rPr>
        <w:t xml:space="preserve"> Αποκλείεται</w:t>
      </w:r>
      <w:r>
        <w:rPr>
          <w:rStyle w:val="FootnoteReference2"/>
          <w:szCs w:val="22"/>
        </w:rPr>
        <w:footnoteReference w:id="50"/>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b"/>
          <w:lang w:val="el-GR"/>
        </w:rPr>
        <w:footnoteReference w:id="51"/>
      </w:r>
      <w:r>
        <w:rPr>
          <w:lang w:val="el-GR"/>
        </w:rPr>
        <w:t xml:space="preserve">: </w:t>
      </w:r>
    </w:p>
    <w:p w:rsidR="00000000" w:rsidRDefault="006C5D28">
      <w:pPr>
        <w:rPr>
          <w:lang w:val="el-GR"/>
        </w:rPr>
      </w:pPr>
      <w:r>
        <w:rPr>
          <w:lang w:val="el-GR"/>
        </w:rPr>
        <w:t>(α) εάν έχει αθετήσει τις υ</w:t>
      </w:r>
      <w:r>
        <w:rPr>
          <w:lang w:val="el-GR"/>
        </w:rPr>
        <w:t>ποχρεώσεις που προβλέπονται στην παρ. 2 του άρθρου 18 του ν. 4412/2016</w:t>
      </w:r>
      <w:r>
        <w:rPr>
          <w:rStyle w:val="30"/>
          <w:lang w:val="el-GR"/>
        </w:rPr>
        <w:footnoteReference w:id="52"/>
      </w:r>
      <w:r>
        <w:rPr>
          <w:lang w:val="el-GR"/>
        </w:rPr>
        <w:t>, ήτοι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w:t>
      </w:r>
      <w:r>
        <w:rPr>
          <w:lang w:val="el-GR"/>
        </w:rPr>
        <w:t xml:space="preserve">ο, συλλογικές συμβάσεις ή διεθνείς διατάξεις περιβαλλοντικού, κοινωνικού και εργατικού δικαίου. </w:t>
      </w:r>
    </w:p>
    <w:p w:rsidR="00000000" w:rsidRDefault="006C5D28">
      <w:pPr>
        <w:rPr>
          <w:lang w:val="el-GR"/>
        </w:rPr>
      </w:pPr>
      <w:r>
        <w:rPr>
          <w:lang w:val="el-GR"/>
        </w:rPr>
        <w:t>Η αθέτηση των ως άνω υποχρεώσεων της παρ. 2 του άρθρου 18 ν. 4412/2016 και ιδιαιτέρως τα προβλεπόμενα στο δεύτερο εδάφιο της περίπτωσης γ΄ της παρ. 2 του άρθρο</w:t>
      </w:r>
      <w:r>
        <w:rPr>
          <w:lang w:val="el-GR"/>
        </w:rPr>
        <w:t>υ 68 ν. 3863/2010 (Α΄115) συνιστούν σοβαρό επαγγελματικό παράπτωμα, κατά την έννοια της περίπτωσης θ` της παραγράφου 4 του άρθρου 73 ν. 4412/2016, όπως ορίζεται και με την παρ. 5 του ως άνω άρθρου 18 ν. 4412/2016.</w:t>
      </w:r>
    </w:p>
    <w:p w:rsidR="00000000" w:rsidRDefault="006C5D28">
      <w:pPr>
        <w:rPr>
          <w:lang w:val="el-GR"/>
        </w:rPr>
      </w:pPr>
      <w:r>
        <w:rPr>
          <w:lang w:val="el-GR"/>
        </w:rPr>
        <w:t>(β) εάν τελεί υπό πτώχευση</w:t>
      </w:r>
      <w:r>
        <w:rPr>
          <w:b/>
          <w:lang w:val="el-GR"/>
        </w:rPr>
        <w:t xml:space="preserve"> </w:t>
      </w:r>
      <w:r>
        <w:rPr>
          <w:lang w:val="el-GR"/>
        </w:rPr>
        <w:t xml:space="preserve">ή έχει υπαχθεί </w:t>
      </w:r>
      <w:r>
        <w:rPr>
          <w:lang w:val="el-GR"/>
        </w:rPr>
        <w:t xml:space="preserve">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w:t>
      </w:r>
      <w:r>
        <w:rPr>
          <w:lang w:val="el-GR"/>
        </w:rPr>
        <w:t xml:space="preserve">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w:t>
      </w:r>
      <w:r>
        <w:rPr>
          <w:lang w:val="el-GR"/>
        </w:rPr>
        <w:lastRenderedPageBreak/>
        <w:t>καταστάσεων που αναφέρονται στην περίπτωση αυτή, υπό την προ</w:t>
      </w:r>
      <w:r>
        <w:rPr>
          <w:lang w:val="el-GR"/>
        </w:rPr>
        <w:t>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3"/>
      </w:r>
      <w:r>
        <w:rPr>
          <w:lang w:val="el-GR"/>
        </w:rPr>
        <w:t xml:space="preserve">, </w:t>
      </w:r>
    </w:p>
    <w:p w:rsidR="00000000" w:rsidRDefault="006C5D28">
      <w:pPr>
        <w:rPr>
          <w:lang w:val="el-GR"/>
        </w:rPr>
      </w:pPr>
      <w:r>
        <w:rPr>
          <w:lang w:val="el-GR"/>
        </w:rPr>
        <w:t>(γ) υπάρχουν επαρκώς εύλογες ενδείξεις που οδηγούν στο συμπέρα</w:t>
      </w:r>
      <w:r>
        <w:rPr>
          <w:lang w:val="el-GR"/>
        </w:rPr>
        <w:t xml:space="preserve">σμα ότι ο οικονομικός φορέας συνήψε συμφωνίες με άλλους οικονομικούς φορείς με στόχο τη στρέβλωση του ανταγωνισμού, </w:t>
      </w:r>
    </w:p>
    <w:p w:rsidR="00000000" w:rsidRDefault="006C5D28">
      <w:pPr>
        <w:rPr>
          <w:lang w:val="el-GR"/>
        </w:rPr>
      </w:pPr>
      <w:r>
        <w:rPr>
          <w:lang w:val="el-GR"/>
        </w:rPr>
        <w:t>δ) εάν μία κατάσταση σύγκρουσης συμφερόντων κατά την έννοια του άρθρου 24 του ν. 4412/2016 δεν μπορεί να θεραπευθεί αποτελεσματικά με άλλα,</w:t>
      </w:r>
      <w:r>
        <w:rPr>
          <w:lang w:val="el-GR"/>
        </w:rPr>
        <w:t xml:space="preserve"> λιγότερο παρεμβατικά, μέσα, </w:t>
      </w:r>
    </w:p>
    <w:p w:rsidR="00000000" w:rsidRDefault="006C5D28">
      <w:pPr>
        <w:rPr>
          <w:lang w:val="el-GR"/>
        </w:rPr>
      </w:pPr>
      <w:r>
        <w:rPr>
          <w:lang w:val="el-G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w:t>
      </w:r>
      <w:r>
        <w:rPr>
          <w:lang w:val="el-GR"/>
        </w:rPr>
        <w:t xml:space="preserve">ί με άλλα, λιγότερο παρεμβατικά, μέσα, </w:t>
      </w:r>
    </w:p>
    <w:p w:rsidR="00000000" w:rsidRDefault="006C5D28">
      <w:pPr>
        <w:rPr>
          <w:lang w:val="el-GR"/>
        </w:rPr>
      </w:pPr>
      <w:r>
        <w:rPr>
          <w:lang w:val="el-GR"/>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w:t>
      </w:r>
      <w:r>
        <w:rPr>
          <w:lang w:val="el-GR"/>
        </w:rPr>
        <w:t xml:space="preserve">ησης που είχε ως αποτέλεσμα την πρόωρη καταγγελία της προηγούμενης σύμβασης, αποζημιώσεις ή άλλες παρόμοιες κυρώσεις, </w:t>
      </w:r>
    </w:p>
    <w:p w:rsidR="00000000" w:rsidRDefault="006C5D28">
      <w:pPr>
        <w:rPr>
          <w:lang w:val="el-GR"/>
        </w:rPr>
      </w:pPr>
      <w:r>
        <w:rPr>
          <w:lang w:val="el-GR"/>
        </w:rPr>
        <w:t>(ζ) εάν έχει κριθεί ένοχος σοβαρών ψευδών δηλώσεων κατά την παροχή των πληροφοριών που απαιτούνται για την εξακρίβωση της απουσίας των λό</w:t>
      </w:r>
      <w:r>
        <w:rPr>
          <w:lang w:val="el-GR"/>
        </w:rPr>
        <w:t xml:space="preserve">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000000" w:rsidRDefault="006C5D28">
      <w:pPr>
        <w:rPr>
          <w:lang w:val="el-GR"/>
        </w:rPr>
      </w:pPr>
      <w:r>
        <w:rPr>
          <w:lang w:val="el-GR"/>
        </w:rPr>
        <w:t>(η) εάν επιχείρησε να επηρεάσει με αθέμιτο τρόπο</w:t>
      </w:r>
      <w:r>
        <w:rPr>
          <w:lang w:val="el-GR"/>
        </w:rPr>
        <w:t xml:space="preserve">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w:t>
      </w:r>
      <w:r>
        <w:rPr>
          <w:lang w:val="el-GR"/>
        </w:rPr>
        <w:t xml:space="preserve"> ουσιωδώς τις αποφάσεις που αφορούν τον αποκλεισμό, την επιλογή ή την ανάθεση, </w:t>
      </w:r>
    </w:p>
    <w:p w:rsidR="00000000" w:rsidRDefault="006C5D28">
      <w:pPr>
        <w:rPr>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rsidR="00000000" w:rsidRDefault="006C5D28">
      <w:pPr>
        <w:suppressAutoHyphens w:val="0"/>
        <w:spacing w:after="160" w:line="252" w:lineRule="auto"/>
        <w:rPr>
          <w:color w:val="000000"/>
          <w:lang w:val="el-GR"/>
        </w:rPr>
      </w:pPr>
      <w:r>
        <w:rPr>
          <w:b/>
          <w:color w:val="000000"/>
          <w:lang w:val="el-GR"/>
        </w:rPr>
        <w:t>Εάν στις ω</w:t>
      </w:r>
      <w:r>
        <w:rPr>
          <w:b/>
          <w:color w:val="000000"/>
          <w:lang w:val="el-GR"/>
        </w:rPr>
        <w:t>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r>
        <w:rPr>
          <w:rStyle w:val="WW-FootnoteReference17"/>
          <w:lang w:val="el-GR"/>
        </w:rPr>
        <w:footnoteReference w:id="54"/>
      </w:r>
    </w:p>
    <w:p w:rsidR="00000000" w:rsidRDefault="006C5D28">
      <w:pPr>
        <w:rPr>
          <w:lang w:val="el-GR"/>
        </w:rPr>
      </w:pPr>
      <w:r>
        <w:rPr>
          <w:lang w:val="el-GR"/>
        </w:rPr>
        <w:t>«Ως σοβαρό́ επαγγελματικό́ παράπτωμα νοούνται, οι λόγοι που αναφέρονται στην περίπτ</w:t>
      </w:r>
      <w:r>
        <w:rPr>
          <w:lang w:val="el-GR"/>
        </w:rPr>
        <w:t xml:space="preserve">ωση γ της παρ. 2 του άρθρου 68 του ν. 3863/2010, όπως ισχύει: </w:t>
      </w:r>
    </w:p>
    <w:p w:rsidR="00000000" w:rsidRDefault="006C5D28">
      <w:pPr>
        <w:rPr>
          <w:lang w:val="el-GR"/>
        </w:rPr>
      </w:pPr>
      <w:r>
        <w:rPr>
          <w:lang w:val="el-GR"/>
        </w:rPr>
        <w:t xml:space="preserve">«Η Αναθέτουσα Αρχή́ αποκλείει από́ τη σύναψη της συμβάσης τις υποψήφιες εταιρείες παροχής υπηρεσιών φύλαξης εάν έχουν επιβληθεί́ σε βάρος τους, μέσα σε χρονικό́ διάστημα δυο (2) ετών πριν από́ </w:t>
      </w:r>
      <w:r>
        <w:rPr>
          <w:lang w:val="el-GR"/>
        </w:rPr>
        <w:t>τη λήξη της προθεσμίας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w:t>
      </w:r>
      <w:r>
        <w:rPr>
          <w:lang w:val="el-GR"/>
        </w:rPr>
        <w:t>/2011 (Β ́ 266), όπως εκάστοτε ισχύει, ως «υψηλής» ή «πολύ υψηλής» σοβαρότητας, οι οποίες προκύπτουν αθροιστικά́, από́ τρεις (3) διενεργηθέντες ελέγχους ή δυο (2) πράξεις επιβολής προστίμου από́ τα αρμόδια ελεγκτικά́ όργανα του Σώματος Επιθεώρησης Εργασ</w:t>
      </w:r>
      <w:r>
        <w:rPr>
          <w:lang w:val="el-GR"/>
        </w:rPr>
        <w:t>ίας για παραβάσεις της εργατικής νομοθεσίας που αφορούν την αδήλωτη εργασία, οι οποίες προκύπτουν αθροιστικά́ από́ δυο (2) διενεργηθέντες ελέγχους. Η Αναθέτουσα Αρχή́ μπορεί́ να αποκλείσει από́ τη σύναψη της σύμβασης τις υποψήφιες εταιρείες παροχής υπηρεσι</w:t>
      </w:r>
      <w:r>
        <w:rPr>
          <w:lang w:val="el-GR"/>
        </w:rPr>
        <w:t>ών καθαρισμού́: αα) οι οποίες έχουν κηρυχθεί́ έκπτωτες κατ’ εφαρμογή́ της παραγράφου 7 του παρόντος μέσα σε χρονικό́ διάστημα τριών (3) ετών πριν από́ την ημερομηνία λήξης της προθεσμίας υποβολής της προσφοράς ή ββ) στις οποίες έχει επιβληθεί́ η κύρωση τη</w:t>
      </w:r>
      <w:r>
        <w:rPr>
          <w:lang w:val="el-GR"/>
        </w:rPr>
        <w:t>ς προσωρινής διακοπής της λειτουργιάς συγκεκριμένης παραγωγικής διαδικασίας ή τμήματος ή τμημάτων ή του συνόλου της επιχείρησης ή εκμετάλλευσης κατ’ εφαρμογή́ της παρ. 1Β του άρθρου 24 του ν. 3996/2011 (Α ́ 170) μέσα σε χρονικό́ διάστημα τριών (3) ετών</w:t>
      </w:r>
      <w:r>
        <w:rPr>
          <w:lang w:val="el-GR"/>
        </w:rPr>
        <w:t xml:space="preserve"> πριν από́ την ημερομηνία λήξης της προθεσμίας υποβολής της προσφοράς.».</w:t>
      </w:r>
      <w:bookmarkStart w:id="20" w:name="OLE_LINK1"/>
      <w:bookmarkStart w:id="21" w:name="OLE_LINK2"/>
    </w:p>
    <w:p w:rsidR="00000000" w:rsidRDefault="006C5D28">
      <w:pPr>
        <w:suppressAutoHyphens w:val="0"/>
        <w:spacing w:after="160" w:line="252" w:lineRule="auto"/>
        <w:rPr>
          <w:lang w:val="el-GR"/>
        </w:rPr>
      </w:pPr>
      <w:r>
        <w:rPr>
          <w:b/>
          <w:bCs/>
          <w:lang w:val="el-GR"/>
        </w:rPr>
        <w:t>2.2.3.5.</w:t>
      </w:r>
      <w:r>
        <w:rPr>
          <w:lang w:val="el-GR"/>
        </w:rPr>
        <w:t xml:space="preserve"> </w:t>
      </w:r>
      <w:bookmarkEnd w:id="20"/>
      <w:bookmarkEnd w:id="21"/>
      <w:r>
        <w:rPr>
          <w:lang w:val="el-GR"/>
        </w:rPr>
        <w:t>Δεν απαιτείται.</w:t>
      </w:r>
    </w:p>
    <w:p w:rsidR="00000000" w:rsidRDefault="006C5D28">
      <w:pPr>
        <w:rPr>
          <w:lang w:val="el-GR"/>
        </w:rPr>
      </w:pPr>
      <w:r>
        <w:rPr>
          <w:b/>
          <w:bCs/>
          <w:lang w:val="el-GR"/>
        </w:rPr>
        <w:lastRenderedPageBreak/>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w:t>
      </w:r>
      <w:r>
        <w:rPr>
          <w:lang w:val="el-GR"/>
        </w:rPr>
        <w:t xml:space="preserve"> βρίσκεται, λόγω πράξεων ή παραλείψεών του, είτε πριν είτε κατά τη διαδικασία, σε μία από τις ως άνω περιπτώσεις </w:t>
      </w:r>
    </w:p>
    <w:p w:rsidR="00000000" w:rsidRDefault="006C5D28">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2.2.3.2. γ)</w:t>
      </w:r>
      <w:r>
        <w:rPr>
          <w:rStyle w:val="30"/>
          <w:lang w:val="el-GR"/>
        </w:rPr>
        <w:footnoteReference w:id="55"/>
      </w:r>
      <w:r>
        <w:rPr>
          <w:lang w:val="el-GR"/>
        </w:rPr>
        <w:t xml:space="preserve"> και 2.2.3.4 μπορεί </w:t>
      </w:r>
      <w:r>
        <w:rPr>
          <w:lang w:val="el-GR"/>
        </w:rPr>
        <w:t>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w:t>
      </w:r>
      <w:r>
        <w:rPr>
          <w:lang w:val="el-GR"/>
        </w:rPr>
        <w:t xml:space="preserve">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w:t>
      </w:r>
      <w:r>
        <w:rPr>
          <w:lang w:val="el-GR"/>
        </w:rPr>
        <w:t>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w:t>
      </w:r>
      <w:r>
        <w:rPr>
          <w:lang w:val="el-GR"/>
        </w:rPr>
        <w:t xml:space="preserve"> κάνει χρήση της ανωτέρω δυνατότητας κατά την περίοδο του αποκλεισμού που ορίζεται στην εν λόγω απόφαση </w:t>
      </w:r>
      <w:r>
        <w:rPr>
          <w:rStyle w:val="FootnoteReference2"/>
          <w:szCs w:val="22"/>
        </w:rPr>
        <w:footnoteReference w:id="56"/>
      </w:r>
      <w:r>
        <w:rPr>
          <w:lang w:val="el-GR"/>
        </w:rPr>
        <w:t>.</w:t>
      </w:r>
    </w:p>
    <w:p w:rsidR="00000000" w:rsidRDefault="006C5D28">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w:t>
      </w:r>
      <w:r>
        <w:rPr>
          <w:lang w:val="el-GR"/>
        </w:rPr>
        <w:t>ις παρ. 8 και 9 του άρθρου 73 του ν. 4412/2016</w:t>
      </w:r>
      <w:r>
        <w:rPr>
          <w:rStyle w:val="ab"/>
          <w:lang w:val="el-GR"/>
        </w:rPr>
        <w:footnoteReference w:id="57"/>
      </w:r>
      <w:r>
        <w:rPr>
          <w:lang w:val="el-GR"/>
        </w:rPr>
        <w:t>.</w:t>
      </w:r>
    </w:p>
    <w:p w:rsidR="00000000" w:rsidRDefault="006C5D28">
      <w:pPr>
        <w:rPr>
          <w:color w:val="000000"/>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w:t>
      </w:r>
      <w:r>
        <w:rPr>
          <w:color w:val="000000"/>
          <w:lang w:val="el-GR"/>
        </w:rPr>
        <w:t>ς σύμβασης.</w:t>
      </w:r>
    </w:p>
    <w:p w:rsidR="00000000" w:rsidRDefault="006C5D28">
      <w:pPr>
        <w:rPr>
          <w:color w:val="000000"/>
          <w:lang w:val="el-GR"/>
        </w:rPr>
      </w:pPr>
    </w:p>
    <w:p w:rsidR="00000000" w:rsidRDefault="006C5D28">
      <w:pPr>
        <w:spacing w:after="0" w:line="360" w:lineRule="auto"/>
        <w:jc w:val="left"/>
        <w:rPr>
          <w:lang w:val="el-GR"/>
        </w:rPr>
      </w:pPr>
      <w:r>
        <w:rPr>
          <w:b/>
          <w:bCs/>
          <w:color w:val="000000"/>
          <w:sz w:val="26"/>
          <w:szCs w:val="26"/>
          <w:lang w:val="el-GR"/>
        </w:rPr>
        <w:t>Κριτήρια Επιλογής</w:t>
      </w:r>
      <w:r>
        <w:rPr>
          <w:rStyle w:val="FootnoteReference2"/>
          <w:b/>
          <w:bCs/>
          <w:i/>
          <w:color w:val="000000"/>
          <w:lang w:val="el-GR"/>
        </w:rPr>
        <w:footnoteReference w:id="58"/>
      </w:r>
      <w:r>
        <w:rPr>
          <w:rStyle w:val="FootnoteReference2"/>
          <w:b/>
          <w:bCs/>
          <w:color w:val="000000"/>
          <w:szCs w:val="22"/>
          <w:lang w:val="el-GR"/>
        </w:rPr>
        <w:t xml:space="preserve"> </w:t>
      </w:r>
    </w:p>
    <w:p w:rsidR="00000000" w:rsidRDefault="006C5D28">
      <w:pPr>
        <w:pStyle w:val="3"/>
        <w:spacing w:before="0" w:after="0"/>
        <w:ind w:left="0" w:firstLine="0"/>
        <w:rPr>
          <w:lang w:val="el-GR"/>
        </w:rPr>
      </w:pPr>
      <w:bookmarkStart w:id="22" w:name="_Toc13748911"/>
      <w:r>
        <w:rPr>
          <w:rFonts w:ascii="Calibri" w:hAnsi="Calibri"/>
          <w:lang w:val="el-GR"/>
        </w:rPr>
        <w:t>2.2.4</w:t>
      </w:r>
      <w:r>
        <w:rPr>
          <w:rFonts w:ascii="Calibri" w:hAnsi="Calibri"/>
          <w:lang w:val="el-GR"/>
        </w:rPr>
        <w:tab/>
      </w:r>
      <w:r>
        <w:rPr>
          <w:rFonts w:ascii="Calibri" w:hAnsi="Calibri"/>
          <w:lang w:val="el-GR"/>
        </w:rPr>
        <w:t>Καταλληλόλητα άσκησης επαγγελματικής δραστηριότητας</w:t>
      </w:r>
      <w:r>
        <w:rPr>
          <w:rStyle w:val="WW-FootnoteReference7"/>
          <w:rFonts w:ascii="Calibri" w:hAnsi="Calibri"/>
          <w:lang w:val="el-GR"/>
        </w:rPr>
        <w:footnoteReference w:id="59"/>
      </w:r>
      <w:bookmarkEnd w:id="22"/>
      <w:r>
        <w:rPr>
          <w:rFonts w:ascii="Calibri" w:hAnsi="Calibri"/>
          <w:lang w:val="el-GR"/>
        </w:rPr>
        <w:t xml:space="preserve"> </w:t>
      </w:r>
    </w:p>
    <w:p w:rsidR="00000000" w:rsidRDefault="006C5D28">
      <w:pPr>
        <w:rPr>
          <w:rFonts w:eastAsia="Calibri"/>
          <w:bCs/>
          <w:color w:val="000000"/>
          <w:lang w:val="el-GR"/>
        </w:rPr>
      </w:pPr>
      <w:r>
        <w:rPr>
          <w:rFonts w:eastAsia="Calibri"/>
          <w:bCs/>
          <w:color w:val="000000"/>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της σύμβασης.</w:t>
      </w:r>
    </w:p>
    <w:p w:rsidR="00000000" w:rsidRDefault="006C5D28">
      <w:pPr>
        <w:rPr>
          <w:rFonts w:eastAsia="Calibri"/>
          <w:bCs/>
          <w:i/>
          <w:color w:val="FF0000"/>
          <w:lang w:val="el-GR"/>
        </w:rPr>
      </w:pPr>
      <w:r>
        <w:rPr>
          <w:rFonts w:eastAsia="Calibri"/>
          <w:bCs/>
          <w:color w:val="000000"/>
          <w:lang w:val="el-GR"/>
        </w:rPr>
        <w:t>Ο</w:t>
      </w:r>
      <w:r>
        <w:rPr>
          <w:rFonts w:eastAsia="Calibri"/>
          <w:bCs/>
          <w:color w:val="000000"/>
          <w:lang w:val="el-GR"/>
        </w:rPr>
        <w:t>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w:t>
      </w:r>
      <w:r>
        <w:rPr>
          <w:rFonts w:eastAsia="Calibri"/>
          <w:bCs/>
          <w:color w:val="000000"/>
          <w:lang w:val="el-GR"/>
        </w:rPr>
        <w:t>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w:t>
      </w:r>
      <w:r>
        <w:rPr>
          <w:rFonts w:eastAsia="Calibri"/>
          <w:bCs/>
          <w:color w:val="000000"/>
          <w:lang w:val="el-GR"/>
        </w:rPr>
        <w:t xml:space="preserve">α τους ζητεί να αποδείξουν ότι διαθέτουν την έγκριση αυτή ή ότι είναι μέλη του εν λόγω οργανισμού </w:t>
      </w:r>
      <w:r>
        <w:rPr>
          <w:rStyle w:val="ab"/>
          <w:rFonts w:eastAsia="Calibri"/>
          <w:bCs/>
          <w:color w:val="000000"/>
          <w:lang w:val="el-GR"/>
        </w:rPr>
        <w:footnoteReference w:id="60"/>
      </w:r>
      <w:r>
        <w:rPr>
          <w:rFonts w:eastAsia="Calibri"/>
          <w:bCs/>
          <w:color w:val="000000"/>
          <w:lang w:val="el-GR"/>
        </w:rPr>
        <w:t xml:space="preserve"> ή να τους καλέσει να προβούν σε ένορκη δήλωση ενώπιον συμβολαιογράφου σχετικά με την άσκηση του συγκεκριμένου επαγγέλματος</w:t>
      </w:r>
      <w:r>
        <w:rPr>
          <w:rFonts w:eastAsia="Calibri"/>
          <w:bCs/>
          <w:i/>
          <w:color w:val="000000"/>
          <w:lang w:val="el-GR"/>
        </w:rPr>
        <w:t>.</w:t>
      </w:r>
      <w:r>
        <w:rPr>
          <w:rFonts w:eastAsia="Calibri"/>
          <w:bCs/>
          <w:i/>
          <w:color w:val="FF0000"/>
          <w:lang w:val="el-GR"/>
        </w:rPr>
        <w:t xml:space="preserve"> </w:t>
      </w:r>
    </w:p>
    <w:p w:rsidR="00000000" w:rsidRDefault="006C5D28">
      <w:pPr>
        <w:rPr>
          <w:rFonts w:eastAsia="Calibri"/>
          <w:bCs/>
          <w:color w:val="000000"/>
          <w:lang w:val="el-GR"/>
        </w:rPr>
      </w:pPr>
      <w:r>
        <w:rPr>
          <w:rFonts w:eastAsia="Calibri"/>
          <w:bCs/>
          <w:color w:val="000000"/>
          <w:lang w:val="el-GR"/>
        </w:rPr>
        <w:t>Στην περίπτωση οικονομικών φορέ</w:t>
      </w:r>
      <w:r>
        <w:rPr>
          <w:rFonts w:eastAsia="Calibri"/>
          <w:bCs/>
          <w:color w:val="000000"/>
          <w:lang w:val="el-GR"/>
        </w:rPr>
        <w:t>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w:t>
      </w:r>
      <w:r>
        <w:rPr>
          <w:rFonts w:eastAsia="Calibri"/>
          <w:bCs/>
          <w:color w:val="000000"/>
          <w:lang w:val="el-GR"/>
        </w:rPr>
        <w:t>ιαδικασιών ανάθεσης δημοσίων συμβάσεων, απαιτείται να είναι εγγεγραμμένοι σε αντίστοιχα επαγγελματικά μητρώα.</w:t>
      </w:r>
    </w:p>
    <w:p w:rsidR="00000000" w:rsidRDefault="006C5D28">
      <w:pPr>
        <w:rPr>
          <w:lang w:val="el-GR"/>
        </w:rPr>
      </w:pPr>
      <w:r>
        <w:rPr>
          <w:rFonts w:eastAsia="Calibri"/>
          <w:bCs/>
          <w:color w:val="000000"/>
          <w:lang w:val="el-GR"/>
        </w:rPr>
        <w:lastRenderedPageBreak/>
        <w:t>Οι εγκατεστημένοι στην Ελλάδα οικονομικοί φορείς θα πρέπει να είναι εγγεγραμμένοι στο οικείο επαγγελματικό μητρώο, εφόσον, κατά την κείμενη νομοθε</w:t>
      </w:r>
      <w:r>
        <w:rPr>
          <w:rFonts w:eastAsia="Calibri"/>
          <w:bCs/>
          <w:color w:val="000000"/>
          <w:lang w:val="el-GR"/>
        </w:rPr>
        <w:t xml:space="preserve">σία, απαιτείται η εγγραφή τους για την υπό ανάθεση υπηρεσία </w:t>
      </w:r>
      <w:r>
        <w:rPr>
          <w:rStyle w:val="WW-FootnoteReference14"/>
          <w:rFonts w:eastAsia="Calibri"/>
          <w:bCs/>
          <w:i/>
          <w:color w:val="000000"/>
          <w:lang w:val="el-GR"/>
        </w:rPr>
        <w:footnoteReference w:id="61"/>
      </w:r>
      <w:r>
        <w:rPr>
          <w:rFonts w:eastAsia="Calibri"/>
          <w:bCs/>
          <w:i/>
          <w:color w:val="5B9BD5"/>
          <w:lang w:val="el-GR"/>
        </w:rPr>
        <w:t xml:space="preserve"> </w:t>
      </w:r>
    </w:p>
    <w:p w:rsidR="00000000" w:rsidRDefault="006C5D28">
      <w:pPr>
        <w:pStyle w:val="3"/>
        <w:rPr>
          <w:lang w:val="el-GR"/>
        </w:rPr>
      </w:pPr>
      <w:bookmarkStart w:id="23" w:name="_Toc13748912"/>
      <w:r>
        <w:rPr>
          <w:rFonts w:ascii="Calibri" w:hAnsi="Calibri"/>
          <w:lang w:val="el-GR"/>
        </w:rPr>
        <w:t>2.2.5</w:t>
      </w:r>
      <w:r>
        <w:rPr>
          <w:rFonts w:ascii="Calibri" w:hAnsi="Calibri"/>
          <w:lang w:val="el-GR"/>
        </w:rPr>
        <w:tab/>
      </w:r>
      <w:r>
        <w:rPr>
          <w:rFonts w:ascii="Calibri" w:hAnsi="Calibri"/>
          <w:lang w:val="el-GR"/>
        </w:rPr>
        <w:t>Οικονομική και χρηματοοικονομική επάρκεια</w:t>
      </w:r>
      <w:r>
        <w:rPr>
          <w:rStyle w:val="WW-FootnoteReference2"/>
          <w:rFonts w:ascii="Calibri" w:hAnsi="Calibri"/>
          <w:lang w:val="el-GR"/>
        </w:rPr>
        <w:footnoteReference w:id="62"/>
      </w:r>
      <w:bookmarkEnd w:id="23"/>
      <w:r>
        <w:rPr>
          <w:rFonts w:ascii="Calibri" w:hAnsi="Calibri"/>
          <w:lang w:val="el-GR"/>
        </w:rPr>
        <w:t xml:space="preserve"> </w:t>
      </w:r>
    </w:p>
    <w:p w:rsidR="00000000" w:rsidRDefault="006C5D28">
      <w:pPr>
        <w:rPr>
          <w:lang w:val="el-GR"/>
        </w:rPr>
      </w:pPr>
      <w:r>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w:t>
      </w:r>
      <w:r>
        <w:rPr>
          <w:szCs w:val="22"/>
          <w:lang w:val="el-GR"/>
        </w:rPr>
        <w:t>τουν:</w:t>
      </w:r>
    </w:p>
    <w:p w:rsidR="00000000" w:rsidRDefault="006C5D28">
      <w:pPr>
        <w:rPr>
          <w:szCs w:val="22"/>
          <w:lang w:val="el-GR"/>
        </w:rPr>
      </w:pPr>
      <w:bookmarkStart w:id="24" w:name="_Toc13748913"/>
      <w:r>
        <w:rPr>
          <w:szCs w:val="22"/>
          <w:lang w:val="el-GR"/>
        </w:rPr>
        <w:t>-       Μέσο γενικό ετήσιο κύκλο εργασιών κατά την τελευταία τριετία τουλάχιστον ίσο με το 100% της προϋπολογισθείσας δαπάνης της σύμβασης  (2018,2019,2020)</w:t>
      </w:r>
    </w:p>
    <w:p w:rsidR="00000000" w:rsidRDefault="006C5D28">
      <w:pPr>
        <w:rPr>
          <w:szCs w:val="22"/>
          <w:lang w:val="el-GR"/>
        </w:rPr>
      </w:pPr>
      <w:r>
        <w:rPr>
          <w:szCs w:val="22"/>
          <w:lang w:val="el-GR"/>
        </w:rPr>
        <w:t>-</w:t>
      </w:r>
      <w:r>
        <w:rPr>
          <w:szCs w:val="22"/>
          <w:lang w:val="el-GR"/>
        </w:rPr>
        <w:tab/>
      </w:r>
      <w:r>
        <w:rPr>
          <w:szCs w:val="22"/>
          <w:lang w:val="el-GR"/>
        </w:rPr>
        <w:t xml:space="preserve">Να έχουν δανειοληπτική ικανότητα – χρηματοδοτήσεις (εξαιρουμένων των εγγυητικών επιστολών) </w:t>
      </w:r>
      <w:r>
        <w:rPr>
          <w:szCs w:val="22"/>
          <w:lang w:val="el-GR"/>
        </w:rPr>
        <w:t>τουλάχιστον  ίση με το 100 % της προϋπολογισθείσας δαπάνης της σύμβασης.</w:t>
      </w:r>
    </w:p>
    <w:p w:rsidR="00000000" w:rsidRDefault="006C5D28">
      <w:pPr>
        <w:rPr>
          <w:szCs w:val="22"/>
          <w:lang w:val="el-GR"/>
        </w:rPr>
      </w:pPr>
      <w:r>
        <w:rPr>
          <w:szCs w:val="22"/>
          <w:lang w:val="el-GR"/>
        </w:rPr>
        <w:t>-</w:t>
      </w:r>
      <w:r>
        <w:rPr>
          <w:szCs w:val="22"/>
          <w:lang w:val="el-GR"/>
        </w:rPr>
        <w:tab/>
      </w:r>
      <w:r>
        <w:rPr>
          <w:szCs w:val="22"/>
          <w:lang w:val="el-GR"/>
        </w:rPr>
        <w:t xml:space="preserve">Να διαθέτουν κατά την υπογραφή της σύμβασης ασφαλιστήριο αστικής ευθύνης τουλάχιστον 1.000.000.€ (Σε περίπτωση που ο υποψήφιος ανάδοχος δεν διαθέτει κατά την υποβολή της προσφοράς, </w:t>
      </w:r>
      <w:r>
        <w:rPr>
          <w:szCs w:val="22"/>
          <w:lang w:val="el-GR"/>
        </w:rPr>
        <w:t>να κατατεθεί με την υποβολή της προσφοράς, προσφορά ασφάλισης σύμφωνα με τις απαιτήσεις της διακήρυξης)</w:t>
      </w:r>
    </w:p>
    <w:p w:rsidR="00000000" w:rsidRDefault="006C5D28">
      <w:pPr>
        <w:pStyle w:val="3"/>
        <w:rPr>
          <w:lang w:val="el-GR"/>
        </w:rPr>
      </w:pPr>
      <w:r>
        <w:rPr>
          <w:rFonts w:ascii="Calibri" w:hAnsi="Calibri"/>
          <w:lang w:val="el-GR"/>
        </w:rPr>
        <w:t>2.2.6</w:t>
      </w:r>
      <w:r>
        <w:rPr>
          <w:rFonts w:ascii="Calibri" w:hAnsi="Calibri"/>
          <w:lang w:val="el-GR"/>
        </w:rPr>
        <w:tab/>
      </w:r>
      <w:r>
        <w:rPr>
          <w:rFonts w:ascii="Calibri" w:hAnsi="Calibri"/>
          <w:lang w:val="el-GR"/>
        </w:rPr>
        <w:t>Τεχνική και επαγγελματική ικανότητα</w:t>
      </w:r>
      <w:r>
        <w:rPr>
          <w:rStyle w:val="WW-FootnoteReference2"/>
          <w:rFonts w:ascii="Calibri" w:hAnsi="Calibri"/>
          <w:lang w:val="el-GR"/>
        </w:rPr>
        <w:footnoteReference w:id="63"/>
      </w:r>
      <w:bookmarkEnd w:id="24"/>
      <w:r>
        <w:rPr>
          <w:rFonts w:ascii="Calibri" w:hAnsi="Calibri"/>
          <w:lang w:val="el-GR"/>
        </w:rPr>
        <w:t xml:space="preserve"> </w:t>
      </w:r>
    </w:p>
    <w:p w:rsidR="00000000" w:rsidRDefault="006C5D28">
      <w:pPr>
        <w:rPr>
          <w:lang w:val="el-GR"/>
        </w:rPr>
      </w:pPr>
      <w:r>
        <w:rPr>
          <w:lang w:val="el-GR"/>
        </w:rPr>
        <w:t>Όσον αφορά στην τεχνική και επαγγελματική ικανότητα για την παρούσα διαδικασία σύναψης σύμβασης, οι οικονομι</w:t>
      </w:r>
      <w:r>
        <w:rPr>
          <w:lang w:val="el-GR"/>
        </w:rPr>
        <w:t>κοί φορείς</w:t>
      </w:r>
      <w:r>
        <w:rPr>
          <w:i/>
          <w:color w:val="5B9BD5"/>
          <w:szCs w:val="22"/>
          <w:lang w:val="el-GR"/>
        </w:rPr>
        <w:t xml:space="preserve"> </w:t>
      </w:r>
      <w:r>
        <w:rPr>
          <w:szCs w:val="22"/>
          <w:lang w:val="el-GR"/>
        </w:rPr>
        <w:t>απαιτείται</w:t>
      </w:r>
      <w:r>
        <w:rPr>
          <w:rStyle w:val="13"/>
          <w:szCs w:val="22"/>
          <w:lang w:val="el-GR"/>
        </w:rPr>
        <w:footnoteReference w:id="64"/>
      </w:r>
      <w:r>
        <w:rPr>
          <w:szCs w:val="22"/>
          <w:lang w:val="el-GR"/>
        </w:rPr>
        <w:t xml:space="preserve"> </w:t>
      </w:r>
      <w:r>
        <w:rPr>
          <w:lang w:val="el-GR"/>
        </w:rPr>
        <w:t>ώς ελάχιστα επίπεδα τεχνικής και επαγγελματικής ικανότητας, να διαθέτουν:</w:t>
      </w:r>
    </w:p>
    <w:p w:rsidR="00000000" w:rsidRDefault="006C5D28">
      <w:pPr>
        <w:rPr>
          <w:szCs w:val="22"/>
          <w:lang w:val="el-GR"/>
        </w:rPr>
      </w:pPr>
      <w:r>
        <w:rPr>
          <w:szCs w:val="22"/>
          <w:lang w:val="el-GR"/>
        </w:rPr>
        <w:t>α) να έχουν εκτελέσει και να εξακολουθούν να εκτελούν 1 ή περισσότερες παρόμοιες συμβάσεις παροχής υπηρεσιών φύλαξης, σε δημόσια ή Ιδιωτικά Νοσοκομεία, καθ΄ όλ</w:t>
      </w:r>
      <w:r>
        <w:rPr>
          <w:szCs w:val="22"/>
          <w:lang w:val="el-GR"/>
        </w:rPr>
        <w:t>η τη διάρκεια του έτους 2020 έως την υποβολή της προσφοράς, έτσι ώστε να τεκμαίρεται η εμπειρία του υποψήφιου αναδόχου ως προς της διαδικασίες φύλαξης σε έκτακτες συνθήκες λόγω Covid 19.  Ως παρόμοια λογίζεται σύμβαση με Νοσοκομείο με  αντίστοιχο αριθμό κλ</w:t>
      </w:r>
      <w:r>
        <w:rPr>
          <w:szCs w:val="22"/>
          <w:lang w:val="el-GR"/>
        </w:rPr>
        <w:t>ινών του Νοσοκομείου και τουλάχιστον 15 φυλάκων ασφαλείας πλήρους απασχόλησης, συμπεριλαμβανομένων των ατόμων για την κάλυψη των ρεπό.</w:t>
      </w:r>
    </w:p>
    <w:p w:rsidR="00000000" w:rsidRDefault="006C5D28">
      <w:pPr>
        <w:rPr>
          <w:szCs w:val="22"/>
          <w:lang w:val="el-GR"/>
        </w:rPr>
      </w:pPr>
      <w:r>
        <w:rPr>
          <w:szCs w:val="22"/>
          <w:lang w:val="el-GR"/>
        </w:rPr>
        <w:t xml:space="preserve">B) Απαιτείται να διαθέτουν άδεια για στολή εγκεκριμένη από το ΓΕΕΘΑ εν ισχύ. </w:t>
      </w:r>
    </w:p>
    <w:p w:rsidR="00000000" w:rsidRDefault="006C5D28">
      <w:pPr>
        <w:rPr>
          <w:szCs w:val="22"/>
          <w:lang w:val="el-GR"/>
        </w:rPr>
      </w:pPr>
      <w:r>
        <w:rPr>
          <w:szCs w:val="22"/>
          <w:lang w:val="el-GR"/>
        </w:rPr>
        <w:lastRenderedPageBreak/>
        <w:t>γ) Απαιτείται να διαθέτουν άδεια λειτουργία</w:t>
      </w:r>
      <w:r>
        <w:rPr>
          <w:szCs w:val="22"/>
          <w:lang w:val="el-GR"/>
        </w:rPr>
        <w:t xml:space="preserve">ς τους ως εταιρείες παροχής υπηρεσιών ασφάλειας, εκδοθείσα από την Ελληνική Αστυνομία σύμφωνα με το ν.3707/2007 (Α΄ 209). </w:t>
      </w:r>
    </w:p>
    <w:p w:rsidR="00000000" w:rsidRDefault="006C5D28">
      <w:pPr>
        <w:rPr>
          <w:szCs w:val="22"/>
          <w:lang w:val="el-GR"/>
        </w:rPr>
      </w:pPr>
      <w:r>
        <w:rPr>
          <w:szCs w:val="22"/>
          <w:lang w:val="el-GR"/>
        </w:rPr>
        <w:t>δ) Απαιτείται να διαθέτουν άδεια ραδιοδικτύου κατηγορίας Α, σε ισχύ εγκεκριμένη από την Ε.Ε.Τ.Τ. ή βεβαίωση χρήσης υπηρεσιών TETRA.</w:t>
      </w:r>
    </w:p>
    <w:p w:rsidR="00000000" w:rsidRDefault="006C5D28">
      <w:pPr>
        <w:rPr>
          <w:szCs w:val="22"/>
          <w:lang w:val="el-GR"/>
        </w:rPr>
      </w:pPr>
      <w:r>
        <w:rPr>
          <w:szCs w:val="22"/>
          <w:lang w:val="el-GR"/>
        </w:rPr>
        <w:t>ε</w:t>
      </w:r>
      <w:r>
        <w:rPr>
          <w:szCs w:val="22"/>
          <w:lang w:val="el-GR"/>
        </w:rPr>
        <w:t>) Απαιτείται να διαθέτουν υπεύθυνο έργου με αποδεδειγμένη προϋπηρεσία τουλάχιστον (3) ετών σε υπηρεσίες φύλαξης σε νοσοκομειακές εγκαταστάσεις.</w:t>
      </w:r>
    </w:p>
    <w:p w:rsidR="00000000" w:rsidRDefault="006C5D28">
      <w:pPr>
        <w:rPr>
          <w:szCs w:val="22"/>
          <w:lang w:val="el-GR"/>
        </w:rPr>
      </w:pPr>
      <w:r>
        <w:rPr>
          <w:szCs w:val="22"/>
          <w:lang w:val="el-GR"/>
        </w:rPr>
        <w:t>στ) Απαιτείται να διαθέτουν Κέντρο Επιχειρήσεων και Συντονισμού, στην φυσική έδρα της εταιρείας ή σε υποκατάστημ</w:t>
      </w:r>
      <w:r>
        <w:rPr>
          <w:szCs w:val="22"/>
          <w:lang w:val="el-GR"/>
        </w:rPr>
        <w:t>α αυτής, θα πρέπει να έχει τη δυνατότητα ηλεκτρονικής παρακολούθησης και ελέγχου των θέσεων όλων των φυλάκων, μέσω γεωεντοπισμού (GPS) και σε πραγματικό χρόνο (σημειακή αναγνώριση). Θα πρέπει το Κέντρο Επιχειρήσεων να επιβλέπει τις υπηρεσίες φύλαξης και τι</w:t>
      </w:r>
      <w:r>
        <w:rPr>
          <w:szCs w:val="22"/>
          <w:lang w:val="el-GR"/>
        </w:rPr>
        <w:t>ς διενέργειες των περιπολιών σε πραγματικό χρόνο με χρήση λογισμικού GPS. Θα πρέπει να υπάρχει δυνατότητα λήψης σήματος  κινδύνου σε περίπτωση επίθεσης στο φύλακα ή αναγνώρισης ακινητοποίησης χωρίς να επιτευχθεί πληκτρολόγηση-χρήση φορητού μπουτόν κινδύνου</w:t>
      </w:r>
      <w:r>
        <w:rPr>
          <w:szCs w:val="22"/>
          <w:lang w:val="el-GR"/>
        </w:rPr>
        <w:t xml:space="preserve">. </w:t>
      </w:r>
    </w:p>
    <w:p w:rsidR="00000000" w:rsidRDefault="006C5D28">
      <w:pPr>
        <w:rPr>
          <w:szCs w:val="22"/>
          <w:lang w:val="el-GR"/>
        </w:rPr>
      </w:pPr>
      <w:r>
        <w:rPr>
          <w:szCs w:val="22"/>
          <w:lang w:val="el-GR"/>
        </w:rPr>
        <w:t xml:space="preserve">ζ)Σύστημα ελέγχου περιπολιών το οποίο χρησιμοποιεί το προσωπικό του (ηλεκτρονικό αναγνώστη- </w:t>
      </w:r>
      <w:r>
        <w:rPr>
          <w:szCs w:val="22"/>
          <w:lang w:val="en-US"/>
        </w:rPr>
        <w:t>checkouter</w:t>
      </w:r>
      <w:r>
        <w:rPr>
          <w:szCs w:val="22"/>
          <w:lang w:val="el-GR"/>
        </w:rPr>
        <w:t xml:space="preserve">) </w:t>
      </w:r>
    </w:p>
    <w:p w:rsidR="00000000" w:rsidRDefault="006C5D28">
      <w:pPr>
        <w:rPr>
          <w:szCs w:val="22"/>
          <w:lang w:val="el-GR"/>
        </w:rPr>
      </w:pPr>
      <w:r>
        <w:rPr>
          <w:szCs w:val="22"/>
          <w:lang w:val="el-GR"/>
        </w:rPr>
        <w:t>η)Κυρωμένο κανονισμό εργασίας από το Υπουργείο Εργασίας</w:t>
      </w:r>
    </w:p>
    <w:p w:rsidR="00000000" w:rsidRDefault="006C5D28">
      <w:pPr>
        <w:rPr>
          <w:szCs w:val="22"/>
          <w:lang w:val="el-GR"/>
        </w:rPr>
      </w:pPr>
      <w:r>
        <w:rPr>
          <w:szCs w:val="22"/>
          <w:lang w:val="el-GR"/>
        </w:rPr>
        <w:t>θ)Να διαθέτουν τουλάχιστον 25 φύλακες ασφαλείας πλήρους απασχόλησης .</w:t>
      </w:r>
    </w:p>
    <w:p w:rsidR="00000000" w:rsidRDefault="006C5D28">
      <w:pPr>
        <w:pStyle w:val="3"/>
        <w:rPr>
          <w:lang w:val="el-GR"/>
        </w:rPr>
      </w:pPr>
      <w:bookmarkStart w:id="25" w:name="_Toc13748914"/>
      <w:r>
        <w:rPr>
          <w:rFonts w:ascii="Calibri" w:hAnsi="Calibri"/>
          <w:lang w:val="el-GR"/>
        </w:rPr>
        <w:t>2.2.7</w:t>
      </w:r>
      <w:r>
        <w:rPr>
          <w:rFonts w:ascii="Calibri" w:hAnsi="Calibri"/>
          <w:lang w:val="el-GR"/>
        </w:rPr>
        <w:tab/>
      </w:r>
      <w:r>
        <w:rPr>
          <w:rFonts w:ascii="Calibri" w:hAnsi="Calibri"/>
          <w:lang w:val="el-GR"/>
        </w:rPr>
        <w:t>Πρότυπα διασφάλι</w:t>
      </w:r>
      <w:r>
        <w:rPr>
          <w:rFonts w:ascii="Calibri" w:hAnsi="Calibri"/>
          <w:lang w:val="el-GR"/>
        </w:rPr>
        <w:t>σης ποιότητας και πρότυπα περιβαλλοντικής διαχείρισης</w:t>
      </w:r>
      <w:r>
        <w:rPr>
          <w:rStyle w:val="WW-FootnoteReference3"/>
          <w:rFonts w:ascii="Calibri" w:hAnsi="Calibri"/>
          <w:lang w:val="el-GR"/>
        </w:rPr>
        <w:footnoteReference w:id="65"/>
      </w:r>
      <w:bookmarkEnd w:id="25"/>
      <w:r>
        <w:rPr>
          <w:rFonts w:ascii="Calibri" w:hAnsi="Calibri"/>
          <w:lang w:val="el-GR"/>
        </w:rPr>
        <w:t xml:space="preserve"> </w:t>
      </w:r>
    </w:p>
    <w:p w:rsidR="00000000" w:rsidRDefault="006C5D28">
      <w:pPr>
        <w:rPr>
          <w:szCs w:val="22"/>
          <w:lang w:val="el-GR"/>
        </w:rPr>
      </w:pPr>
      <w:bookmarkStart w:id="26" w:name="_Toc13748915"/>
      <w:r>
        <w:rPr>
          <w:szCs w:val="22"/>
          <w:lang w:val="el-GR"/>
        </w:rPr>
        <w:t>Όσον αφορά στα πρότυπα διασφάλισης ποιότητας και πρότυπα περιβαλλοντικής διαχείρισης, οι οικονομικοί φορείς για την παρούσα διαδικασία σύναψης σύμβασης οφείλουν να συμμορφώνονται με τα πρότυπα διασφάλ</w:t>
      </w:r>
      <w:r>
        <w:rPr>
          <w:szCs w:val="22"/>
          <w:lang w:val="el-GR"/>
        </w:rPr>
        <w:t>ισης ποιότητας και πρότυπα περιβαλλοντικής διαχείρισης, ως ακολούθως:</w:t>
      </w:r>
    </w:p>
    <w:p w:rsidR="00000000" w:rsidRDefault="006C5D28">
      <w:pPr>
        <w:rPr>
          <w:szCs w:val="22"/>
          <w:lang w:val="el-GR"/>
        </w:rPr>
      </w:pPr>
      <w:r>
        <w:rPr>
          <w:szCs w:val="22"/>
          <w:lang w:val="el-GR"/>
        </w:rPr>
        <w:t xml:space="preserve">α) Πιστοποιητικό ποιότητας ISO 9001 στον τομέα παροχής Υπηρεσιών Ασφαλείας σε νοσοκομειακές εγκαταστάσεις, </w:t>
      </w:r>
    </w:p>
    <w:p w:rsidR="00000000" w:rsidRDefault="006C5D28">
      <w:pPr>
        <w:rPr>
          <w:szCs w:val="22"/>
          <w:lang w:val="el-GR"/>
        </w:rPr>
      </w:pPr>
      <w:r>
        <w:rPr>
          <w:szCs w:val="22"/>
          <w:lang w:val="el-GR"/>
        </w:rPr>
        <w:t xml:space="preserve">β) Σύστημα διαχείρισης περιβαλλοντικής ασφάλειας ISO 14001 στον τομέα παροχής </w:t>
      </w:r>
      <w:r>
        <w:rPr>
          <w:szCs w:val="22"/>
          <w:lang w:val="el-GR"/>
        </w:rPr>
        <w:t>Υπηρεσιών Ασφαλείας  σε νοσοκομειακές εγκαταστάσεις, όπως ανωτέρω.</w:t>
      </w:r>
    </w:p>
    <w:p w:rsidR="00000000" w:rsidRDefault="006C5D28">
      <w:pPr>
        <w:rPr>
          <w:szCs w:val="22"/>
          <w:lang w:val="el-GR"/>
        </w:rPr>
      </w:pPr>
      <w:r>
        <w:rPr>
          <w:szCs w:val="22"/>
          <w:lang w:val="el-GR"/>
        </w:rPr>
        <w:t xml:space="preserve">γ) Σύστημα διαχείρισης υγιεινής και ασφάλειας στην εργασία ΕΛΟΤ 18001 ή νεότερο στον τομέα παροχής Υπηρεσιών Ασφαλείας σε νοσοκομειακές εγκαταστάσεις , </w:t>
      </w:r>
    </w:p>
    <w:p w:rsidR="00000000" w:rsidRDefault="006C5D28">
      <w:pPr>
        <w:rPr>
          <w:szCs w:val="22"/>
          <w:lang w:val="el-GR"/>
        </w:rPr>
      </w:pPr>
      <w:r>
        <w:rPr>
          <w:lang w:val="el-GR"/>
        </w:rPr>
        <w:t>δ)Πιστοποιητικό για την συμμόρφωση σ</w:t>
      </w:r>
      <w:r>
        <w:rPr>
          <w:lang w:val="el-GR"/>
        </w:rPr>
        <w:t xml:space="preserve">υστήματος διαχείρισης προσωπικών δεδομένων σύμφωνα με το πρότυπο </w:t>
      </w:r>
      <w:r>
        <w:rPr>
          <w:lang w:val="en-US"/>
        </w:rPr>
        <w:t>BS</w:t>
      </w:r>
      <w:r>
        <w:rPr>
          <w:lang w:val="el-GR"/>
        </w:rPr>
        <w:t>10012:2017.</w:t>
      </w:r>
    </w:p>
    <w:p w:rsidR="00000000" w:rsidRDefault="006C5D28">
      <w:pPr>
        <w:rPr>
          <w:szCs w:val="22"/>
          <w:lang w:val="el-GR"/>
        </w:rPr>
      </w:pPr>
      <w:r>
        <w:rPr>
          <w:szCs w:val="22"/>
          <w:lang w:val="el-GR"/>
        </w:rPr>
        <w:t>Τα ανωτέρω θα πρέπει να είναι σε ισχύ κατά την υποβολή της προσφοράς και σε όλη τη διάρκεια εκτέλεσης της σύμβασης από τον Ανάδοχο.</w:t>
      </w:r>
    </w:p>
    <w:p w:rsidR="00000000" w:rsidRDefault="006C5D28">
      <w:pPr>
        <w:pStyle w:val="3"/>
        <w:rPr>
          <w:lang w:val="el-GR"/>
        </w:rPr>
      </w:pPr>
      <w:r>
        <w:rPr>
          <w:rFonts w:ascii="Calibri" w:hAnsi="Calibri"/>
          <w:lang w:val="el-GR"/>
        </w:rPr>
        <w:t>2.2.8</w:t>
      </w:r>
      <w:r>
        <w:rPr>
          <w:rFonts w:ascii="Calibri" w:hAnsi="Calibri"/>
          <w:lang w:val="el-GR"/>
        </w:rPr>
        <w:tab/>
      </w:r>
      <w:r>
        <w:rPr>
          <w:rFonts w:ascii="Calibri" w:hAnsi="Calibri"/>
          <w:lang w:val="el-GR"/>
        </w:rPr>
        <w:t>Στήριξη στην ικανότητα τρίτων</w:t>
      </w:r>
      <w:bookmarkEnd w:id="26"/>
      <w:r>
        <w:rPr>
          <w:rFonts w:ascii="Calibri" w:hAnsi="Calibri"/>
          <w:lang w:val="el-GR"/>
        </w:rPr>
        <w:t xml:space="preserve"> </w:t>
      </w:r>
    </w:p>
    <w:p w:rsidR="00000000" w:rsidRDefault="006C5D28">
      <w:pPr>
        <w:rPr>
          <w:lang w:val="el-GR"/>
        </w:rPr>
      </w:pPr>
      <w:r>
        <w:rPr>
          <w:lang w:val="el-GR"/>
        </w:rPr>
        <w:t>Οι οικον</w:t>
      </w:r>
      <w:r>
        <w:rPr>
          <w:lang w:val="el-GR"/>
        </w:rPr>
        <w:t>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w:t>
      </w:r>
      <w:r>
        <w:rPr>
          <w:lang w:val="el-GR"/>
        </w:rPr>
        <w:t xml:space="preserve"> νομικής φύσης των δεσμών τους με αυτούς</w:t>
      </w:r>
      <w:r>
        <w:rPr>
          <w:rStyle w:val="FootnoteReference2"/>
          <w:szCs w:val="22"/>
        </w:rPr>
        <w:footnoteReference w:id="66"/>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000000" w:rsidRDefault="006C5D28">
      <w:pPr>
        <w:rPr>
          <w:lang w:val="el-GR"/>
        </w:rPr>
      </w:pPr>
      <w:r>
        <w:t> </w:t>
      </w:r>
      <w:r>
        <w:rPr>
          <w:szCs w:val="22"/>
          <w:lang w:val="el-GR"/>
        </w:rPr>
        <w:t xml:space="preserve">Ειδικά, όσον αφορά στα κριτήρια </w:t>
      </w:r>
      <w:r>
        <w:rPr>
          <w:szCs w:val="22"/>
          <w:lang w:val="el-GR"/>
        </w:rPr>
        <w:t>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w:t>
      </w:r>
      <w:r>
        <w:rPr>
          <w:szCs w:val="22"/>
          <w:lang w:val="el-GR"/>
        </w:rPr>
        <w:t>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67"/>
      </w:r>
      <w:r>
        <w:rPr>
          <w:szCs w:val="22"/>
          <w:lang w:val="el-GR"/>
        </w:rPr>
        <w:t>.</w:t>
      </w:r>
    </w:p>
    <w:p w:rsidR="00000000" w:rsidRDefault="006C5D28">
      <w:pPr>
        <w:rPr>
          <w:lang w:val="el-GR"/>
        </w:rPr>
      </w:pPr>
      <w:r>
        <w:rPr>
          <w:szCs w:val="22"/>
          <w:lang w:val="el-GR"/>
        </w:rPr>
        <w:lastRenderedPageBreak/>
        <w:t>Όταν οι οικονομικοί φορείς στηρίζονται στις ικανότητες άλλων φορέων ό</w:t>
      </w:r>
      <w:r>
        <w:rPr>
          <w:szCs w:val="22"/>
          <w:lang w:val="el-GR"/>
        </w:rPr>
        <w:t xml:space="preserve">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Pr>
          <w:rStyle w:val="FootnoteReference2"/>
          <w:szCs w:val="22"/>
        </w:rPr>
        <w:footnoteReference w:id="68"/>
      </w:r>
      <w:r>
        <w:rPr>
          <w:szCs w:val="22"/>
          <w:lang w:val="el-GR"/>
        </w:rPr>
        <w:t>.</w:t>
      </w:r>
    </w:p>
    <w:p w:rsidR="00000000" w:rsidRDefault="006C5D28">
      <w:pPr>
        <w:rPr>
          <w:lang w:val="el-GR"/>
        </w:rPr>
      </w:pPr>
      <w:r>
        <w:rPr>
          <w:szCs w:val="22"/>
          <w:lang w:val="el-GR"/>
        </w:rPr>
        <w:t>Υπό τους ίδιο</w:t>
      </w:r>
      <w:r>
        <w:rPr>
          <w:szCs w:val="22"/>
          <w:lang w:val="el-GR"/>
        </w:rPr>
        <w:t xml:space="preserve">υς όρους οι ενώσεις οικονομικών φορέων μπορούν να στηρίζονται στις ικανότητες των συμμετεχόντων στην ένωση ή άλλων φορέων </w:t>
      </w:r>
      <w:r>
        <w:rPr>
          <w:rStyle w:val="FootnoteReference2"/>
          <w:szCs w:val="22"/>
        </w:rPr>
        <w:footnoteReference w:id="69"/>
      </w:r>
      <w:r>
        <w:rPr>
          <w:szCs w:val="22"/>
          <w:lang w:val="el-GR"/>
        </w:rPr>
        <w:t>.</w:t>
      </w:r>
    </w:p>
    <w:p w:rsidR="00000000" w:rsidRDefault="006C5D28">
      <w:pPr>
        <w:pStyle w:val="3"/>
        <w:rPr>
          <w:lang w:val="el-GR"/>
        </w:rPr>
      </w:pPr>
      <w:bookmarkStart w:id="27" w:name="_Toc13748916"/>
      <w:r>
        <w:rPr>
          <w:rFonts w:ascii="Calibri" w:hAnsi="Calibri"/>
          <w:lang w:val="el-GR"/>
        </w:rPr>
        <w:t>2.2.9</w:t>
      </w:r>
      <w:r>
        <w:rPr>
          <w:rFonts w:ascii="Calibri" w:hAnsi="Calibri"/>
          <w:lang w:val="el-GR"/>
        </w:rPr>
        <w:tab/>
      </w:r>
      <w:r>
        <w:rPr>
          <w:rFonts w:ascii="Calibri" w:hAnsi="Calibri"/>
          <w:lang w:val="el-GR"/>
        </w:rPr>
        <w:t>Κανόνες απόδειξης ποιοτικής επιλογής</w:t>
      </w:r>
      <w:bookmarkEnd w:id="27"/>
    </w:p>
    <w:p w:rsidR="00000000" w:rsidRDefault="006C5D28">
      <w:pPr>
        <w:pStyle w:val="4"/>
        <w:ind w:left="567" w:hanging="567"/>
        <w:rPr>
          <w:lang w:val="el-GR"/>
        </w:rPr>
      </w:pPr>
      <w:bookmarkStart w:id="28" w:name="_Toc13748917"/>
      <w:r>
        <w:rPr>
          <w:rFonts w:ascii="Calibri" w:hAnsi="Calibri"/>
          <w:lang w:val="el-GR"/>
        </w:rPr>
        <w:t>2.2.9.1</w:t>
      </w:r>
      <w:r>
        <w:rPr>
          <w:rFonts w:ascii="Calibri" w:hAnsi="Calibri"/>
          <w:lang w:val="el-GR"/>
        </w:rPr>
        <w:tab/>
      </w:r>
      <w:r>
        <w:rPr>
          <w:rFonts w:ascii="Calibri" w:hAnsi="Calibri"/>
          <w:lang w:val="el-GR"/>
        </w:rPr>
        <w:t>Προκαταρκτική απόδειξη κατά την υποβολή προσφορών</w:t>
      </w:r>
      <w:bookmarkEnd w:id="28"/>
      <w:r>
        <w:rPr>
          <w:rFonts w:ascii="Calibri" w:hAnsi="Calibri"/>
          <w:lang w:val="el-GR"/>
        </w:rPr>
        <w:t xml:space="preserve"> </w:t>
      </w:r>
    </w:p>
    <w:p w:rsidR="00000000" w:rsidRDefault="006C5D28">
      <w:pPr>
        <w:rPr>
          <w:lang w:val="el-GR"/>
        </w:rPr>
      </w:pPr>
      <w:r>
        <w:rPr>
          <w:lang w:val="el-GR"/>
        </w:rPr>
        <w:t>Προς προκαταρκτική απόδειξη ό</w:t>
      </w:r>
      <w:r>
        <w:rPr>
          <w:lang w:val="el-GR"/>
        </w:rPr>
        <w:t>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προσκομίζουν κατά την υποβολή της προσφοράς 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w:t>
      </w:r>
      <w:r>
        <w:rPr>
          <w:lang w:val="en-US"/>
        </w:rPr>
        <w:t>II</w:t>
      </w:r>
      <w:r>
        <w:rPr>
          <w:lang w:val="el-GR"/>
        </w:rPr>
        <w:t>, το οποίο αποτελεί ενημερωμένη υπεύθυνη δήλωση, με τις συνέπειες τ</w:t>
      </w:r>
      <w:r>
        <w:rPr>
          <w:lang w:val="el-GR"/>
        </w:rPr>
        <w:t>ου ν. 1599/1986. Το ΕΕΕΣ</w:t>
      </w:r>
      <w:r>
        <w:rPr>
          <w:rStyle w:val="WW-FootnoteReference9"/>
          <w:lang w:val="el-GR"/>
        </w:rPr>
        <w:footnoteReference w:id="70"/>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71"/>
      </w:r>
      <w:r>
        <w:rPr>
          <w:lang w:val="el-GR"/>
        </w:rPr>
        <w:t xml:space="preserve"> </w:t>
      </w:r>
    </w:p>
    <w:p w:rsidR="00000000" w:rsidRDefault="006C5D28">
      <w:pPr>
        <w:rPr>
          <w:i/>
          <w:color w:val="000000"/>
          <w:lang w:val="el-GR"/>
        </w:rPr>
      </w:pPr>
      <w:r>
        <w:rPr>
          <w:color w:val="000000"/>
          <w:lang w:val="el-GR"/>
        </w:rPr>
        <w:t>Το ΕΕΕΣ μπορεί να υπογράφεται έως</w:t>
      </w:r>
      <w:r>
        <w:rPr>
          <w:color w:val="000000"/>
          <w:lang w:val="el-GR"/>
        </w:rPr>
        <w:t xml:space="preserve"> δέκα (10) ημέρες πριν την καταληκτική ημερομηνία υποβολής των προσφορών</w:t>
      </w:r>
      <w:r>
        <w:rPr>
          <w:rStyle w:val="ab"/>
          <w:color w:val="000000"/>
          <w:lang w:val="el-GR"/>
        </w:rPr>
        <w:footnoteReference w:id="72"/>
      </w:r>
    </w:p>
    <w:p w:rsidR="00000000" w:rsidRDefault="006C5D28">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w:t>
      </w:r>
      <w:r>
        <w:rPr>
          <w:lang w:val="el-GR"/>
        </w:rPr>
        <w:t>ης αποφάσεων ή ελέγχου σε αυτό, υποβάλλεται ένα Ευρωπαϊκό Ενιαίο Έγγραφο Σύμβασης (ΕΕΕΣ),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w:t>
      </w:r>
      <w:r>
        <w:rPr>
          <w:rStyle w:val="WW-FootnoteReference17"/>
          <w:lang w:val="el-GR"/>
        </w:rPr>
        <w:footnoteReference w:id="73"/>
      </w:r>
      <w:r>
        <w:rPr>
          <w:lang w:val="el-GR"/>
        </w:rPr>
        <w:t xml:space="preserve"> ως  προκαταρκτική απόδειξη των λόγων αποκλεισμού του άρθρου 2.2.</w:t>
      </w:r>
      <w:r>
        <w:rPr>
          <w:lang w:val="el-GR"/>
        </w:rPr>
        <w:t>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Pr>
          <w:rStyle w:val="WW-FootnoteReference17"/>
          <w:lang w:val="el-GR"/>
        </w:rPr>
        <w:footnoteReference w:id="74"/>
      </w:r>
      <w:r>
        <w:rPr>
          <w:lang w:val="el-GR"/>
        </w:rPr>
        <w:t xml:space="preserve"> </w:t>
      </w:r>
    </w:p>
    <w:p w:rsidR="00000000" w:rsidRDefault="006C5D28">
      <w:pPr>
        <w:rPr>
          <w:lang w:val="el-GR"/>
        </w:rPr>
      </w:pPr>
      <w:r>
        <w:rPr>
          <w:lang w:val="el-GR"/>
        </w:rPr>
        <w:t>Ως εκπρόσωπος του οικονομικού φορέα νοείται ο νόμιμος εκπρόσωπος αυ</w:t>
      </w:r>
      <w:r>
        <w:rPr>
          <w:lang w:val="el-GR"/>
        </w:rPr>
        <w:t>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w:t>
      </w:r>
      <w:r>
        <w:rPr>
          <w:lang w:val="el-GR"/>
        </w:rPr>
        <w:t>α σύναψης σύμβασης.</w:t>
      </w:r>
    </w:p>
    <w:p w:rsidR="00000000" w:rsidRDefault="006C5D28">
      <w:pPr>
        <w:rPr>
          <w:lang w:val="el-GR"/>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000000" w:rsidRDefault="006C5D28">
      <w:pPr>
        <w:pStyle w:val="4"/>
        <w:rPr>
          <w:rFonts w:ascii="Calibri" w:hAnsi="Calibri" w:cs="Calibri"/>
          <w:lang w:val="el-GR"/>
        </w:rPr>
      </w:pPr>
      <w:bookmarkStart w:id="29" w:name="_Toc13748918"/>
      <w:r>
        <w:rPr>
          <w:rFonts w:ascii="Calibri" w:hAnsi="Calibri"/>
          <w:lang w:val="el-GR"/>
        </w:rPr>
        <w:lastRenderedPageBreak/>
        <w:t>2.2.9.2</w:t>
      </w:r>
      <w:r>
        <w:rPr>
          <w:rFonts w:ascii="Calibri" w:hAnsi="Calibri"/>
          <w:lang w:val="el-GR"/>
        </w:rPr>
        <w:tab/>
      </w:r>
      <w:r>
        <w:rPr>
          <w:rFonts w:ascii="Calibri" w:hAnsi="Calibri"/>
          <w:lang w:val="el-GR"/>
        </w:rPr>
        <w:t>Αποδεικτικά μέσα</w:t>
      </w:r>
      <w:r>
        <w:rPr>
          <w:rStyle w:val="FootnoteReference2"/>
          <w:rFonts w:ascii="Calibri" w:hAnsi="Calibri" w:cs="Calibri"/>
          <w:szCs w:val="22"/>
          <w:shd w:val="clear" w:color="auto" w:fill="FFFFFF"/>
          <w:lang w:val="el-GR"/>
        </w:rPr>
        <w:footnoteReference w:id="75"/>
      </w:r>
      <w:r>
        <w:rPr>
          <w:rFonts w:ascii="Calibri" w:hAnsi="Calibri"/>
          <w:lang w:val="el-GR"/>
        </w:rPr>
        <w:t xml:space="preserve"> </w:t>
      </w:r>
      <w:r>
        <w:rPr>
          <w:rStyle w:val="ab"/>
          <w:rFonts w:ascii="Calibri" w:hAnsi="Calibri"/>
          <w:lang w:val="el-GR"/>
        </w:rPr>
        <w:footnoteReference w:id="76"/>
      </w:r>
      <w:bookmarkEnd w:id="29"/>
    </w:p>
    <w:p w:rsidR="00000000" w:rsidRDefault="006C5D28">
      <w:pPr>
        <w:rPr>
          <w:lang w:val="el-GR"/>
        </w:rPr>
      </w:pPr>
      <w:bookmarkStart w:id="30" w:name="__RefHeading___Toc316_3433287216"/>
      <w:bookmarkEnd w:id="30"/>
      <w:r>
        <w:rPr>
          <w:b/>
          <w:bCs/>
          <w:lang w:val="el-GR"/>
        </w:rPr>
        <w:t>Α.</w:t>
      </w:r>
      <w:r>
        <w:rPr>
          <w:lang w:val="el-GR"/>
        </w:rPr>
        <w:t xml:space="preserve"> Το δικαίωμα συμμετοχής των οικονομικών φορέων και</w:t>
      </w:r>
      <w:r>
        <w:rPr>
          <w:lang w:val="el-GR"/>
        </w:rPr>
        <w:t xml:space="preserve">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w:t>
      </w:r>
      <w:r>
        <w:rPr>
          <w:lang w:val="el-GR"/>
        </w:rPr>
        <w:t>05 παρ. 3 περ. γ του ν. 4412/2016</w:t>
      </w:r>
      <w:r>
        <w:rPr>
          <w:rStyle w:val="WW-FootnoteReference12"/>
          <w:b/>
          <w:bCs/>
          <w:lang w:val="el-GR"/>
        </w:rPr>
        <w:footnoteReference w:id="77"/>
      </w:r>
      <w:r>
        <w:rPr>
          <w:lang w:val="el-GR"/>
        </w:rPr>
        <w:t>.</w:t>
      </w:r>
    </w:p>
    <w:p w:rsidR="00000000" w:rsidRDefault="006C5D28">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2.2.8. της παρούσας, οι φορείς στην ικανότητα των οποίων στηρίζεται υποχρεούνται στην υποβολ</w:t>
      </w:r>
      <w:r>
        <w:rPr>
          <w:bCs/>
          <w:lang w:val="el-GR"/>
        </w:rPr>
        <w:t xml:space="preserve">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2.2.5 και 2.2.8)</w:t>
      </w:r>
      <w:r>
        <w:rPr>
          <w:rStyle w:val="WW-FootnoteReference9"/>
          <w:bCs/>
          <w:lang w:val="el-GR"/>
        </w:rPr>
        <w:footnoteReference w:id="78"/>
      </w:r>
      <w:r>
        <w:rPr>
          <w:bCs/>
          <w:lang w:val="el-GR"/>
        </w:rPr>
        <w:t>.</w:t>
      </w:r>
    </w:p>
    <w:p w:rsidR="00000000" w:rsidRDefault="006C5D28">
      <w:pPr>
        <w:rPr>
          <w:lang w:val="el-GR"/>
        </w:rPr>
      </w:pPr>
      <w:r>
        <w:rPr>
          <w:bCs/>
          <w:lang w:val="el-GR"/>
        </w:rPr>
        <w:t>Ο οικονομικός φορέας υποχρεούται να αντικαταστήσει έ</w:t>
      </w:r>
      <w:r>
        <w:rPr>
          <w:bCs/>
          <w:lang w:val="el-GR"/>
        </w:rPr>
        <w:t>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79"/>
      </w:r>
      <w:r>
        <w:rPr>
          <w:bCs/>
          <w:lang w:val="el-GR"/>
        </w:rPr>
        <w:t>.</w:t>
      </w:r>
    </w:p>
    <w:p w:rsidR="00000000" w:rsidRDefault="006C5D28">
      <w:pPr>
        <w:rPr>
          <w:lang w:val="el-GR"/>
        </w:rPr>
      </w:pPr>
      <w:r>
        <w:rPr>
          <w:bCs/>
          <w:lang w:val="el-GR"/>
        </w:rPr>
        <w:t>Οι οικονομικοί φορείς δεν υποχρεούνται να υποβάλλουν δικα</w:t>
      </w:r>
      <w:r>
        <w:rPr>
          <w:bCs/>
          <w:lang w:val="el-GR"/>
        </w:rPr>
        <w:t>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w:t>
      </w:r>
      <w:r>
        <w:rPr>
          <w:bCs/>
          <w:lang w:val="el-GR"/>
        </w:rPr>
        <w:t xml:space="preserve">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000000" w:rsidRDefault="006C5D28">
      <w:pPr>
        <w:rPr>
          <w:bCs/>
          <w:lang w:val="el-GR"/>
        </w:rPr>
      </w:pPr>
      <w:r>
        <w:rPr>
          <w:bCs/>
          <w:lang w:val="el-GR"/>
        </w:rPr>
        <w:t>Οι οικ</w:t>
      </w:r>
      <w:r>
        <w:rPr>
          <w:bCs/>
          <w:lang w:val="el-GR"/>
        </w:rPr>
        <w:t>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80"/>
      </w:r>
      <w:r>
        <w:rPr>
          <w:bCs/>
          <w:lang w:val="el-GR"/>
        </w:rPr>
        <w:t>.</w:t>
      </w:r>
    </w:p>
    <w:p w:rsidR="00000000" w:rsidRDefault="006C5D28">
      <w:pPr>
        <w:rPr>
          <w:b/>
          <w:bCs/>
          <w:lang w:val="el-GR"/>
        </w:rPr>
      </w:pPr>
      <w:r>
        <w:rPr>
          <w:b/>
          <w:bCs/>
          <w:lang w:val="el-GR"/>
        </w:rPr>
        <w:t>Επισημαίνεται ότι γίνονται αποδεκτές:</w:t>
      </w:r>
    </w:p>
    <w:p w:rsidR="00000000" w:rsidRDefault="006C5D28">
      <w:pPr>
        <w:numPr>
          <w:ilvl w:val="0"/>
          <w:numId w:val="7"/>
        </w:numPr>
        <w:rPr>
          <w:b/>
          <w:bCs/>
          <w:lang w:val="el-GR"/>
        </w:rPr>
      </w:pPr>
      <w:r>
        <w:rPr>
          <w:b/>
          <w:bCs/>
          <w:lang w:val="el-GR"/>
        </w:rPr>
        <w:t>οι ένορκες βεβαιώσεις που αναφέ</w:t>
      </w:r>
      <w:r>
        <w:rPr>
          <w:b/>
          <w:bCs/>
          <w:lang w:val="el-GR"/>
        </w:rPr>
        <w:t xml:space="preserve">ρονται στην παρούσα Διακήρυξη, εφόσον έχουν συνταχθεί έως τρεις (3) μήνες πριν από την υποβολή τους, </w:t>
      </w:r>
    </w:p>
    <w:p w:rsidR="00000000" w:rsidRDefault="006C5D28">
      <w:pPr>
        <w:numPr>
          <w:ilvl w:val="0"/>
          <w:numId w:val="7"/>
        </w:numPr>
        <w:rPr>
          <w:b/>
          <w:bCs/>
          <w:lang w:val="el-GR"/>
        </w:rPr>
      </w:pPr>
      <w:r>
        <w:rPr>
          <w:b/>
          <w:bCs/>
          <w:lang w:val="el-GR"/>
        </w:rPr>
        <w:t>οι υπεύθυνες δηλώσεις, εφόσον έχουν συνταχθεί μετά την κοινοποίηση της πρόσκλησης για την υποβολή των δικαιολογητικών</w:t>
      </w:r>
      <w:r>
        <w:rPr>
          <w:rStyle w:val="ab"/>
          <w:b/>
          <w:bCs/>
          <w:lang w:val="el-GR"/>
        </w:rPr>
        <w:footnoteReference w:id="81"/>
      </w:r>
      <w:r>
        <w:rPr>
          <w:b/>
          <w:bCs/>
          <w:lang w:val="el-GR"/>
        </w:rPr>
        <w:t>. Σημειώνεται ότι δεν απαιτείται θεώ</w:t>
      </w:r>
      <w:r>
        <w:rPr>
          <w:b/>
          <w:bCs/>
          <w:lang w:val="el-GR"/>
        </w:rPr>
        <w:t>ρηση του γνησίου της υπογραφής τους.</w:t>
      </w:r>
    </w:p>
    <w:p w:rsidR="00000000" w:rsidRDefault="006C5D28">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82"/>
      </w:r>
      <w:r>
        <w:rPr>
          <w:lang w:val="el-GR"/>
        </w:rPr>
        <w:t>:</w:t>
      </w:r>
    </w:p>
    <w:p w:rsidR="00000000" w:rsidRDefault="006C5D28">
      <w:pPr>
        <w:rPr>
          <w:color w:val="000000"/>
          <w:lang w:val="el-GR"/>
        </w:rPr>
      </w:pPr>
      <w:r>
        <w:rPr>
          <w:b/>
          <w:bCs/>
          <w:lang w:val="el-GR"/>
        </w:rPr>
        <w:lastRenderedPageBreak/>
        <w:t>α)</w:t>
      </w:r>
      <w:r>
        <w:rPr>
          <w:lang w:val="el-GR"/>
        </w:rPr>
        <w:t xml:space="preserve"> για την παράγραφο 2.2.3.1 απόσπασμα του σχετι</w:t>
      </w:r>
      <w:r>
        <w:rPr>
          <w:lang w:val="el-GR"/>
        </w:rPr>
        <w:t>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w:t>
      </w:r>
      <w:r>
        <w:rPr>
          <w:lang w:val="el-GR"/>
        </w:rPr>
        <w:t xml:space="preserve">ι πληρούνται αυτές οι προϋποθέσεις, </w:t>
      </w:r>
      <w:r>
        <w:rPr>
          <w:color w:val="000000"/>
          <w:lang w:val="el-GR"/>
        </w:rPr>
        <w:t>που να έχει εκδοθεί έως τρεις (3) μήνες πριν από την υποβολή του</w:t>
      </w:r>
      <w:r>
        <w:rPr>
          <w:rStyle w:val="ab"/>
          <w:color w:val="000000"/>
          <w:lang w:val="el-GR"/>
        </w:rPr>
        <w:footnoteReference w:id="83"/>
      </w:r>
      <w:r>
        <w:rPr>
          <w:color w:val="000000"/>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w:t>
      </w:r>
      <w:r>
        <w:rPr>
          <w:color w:val="000000"/>
          <w:lang w:val="el-GR"/>
        </w:rPr>
        <w:t>πρόσωπα που έχουν εξουσία εκπροσώπησης, λήψης αποφάσεων ή ελέγχου σε αυτό κατά τα ειδικότερα αναφερόμενα στην ως άνω παράγραφο 2.2.3.1,</w:t>
      </w:r>
    </w:p>
    <w:p w:rsidR="00000000" w:rsidRDefault="006C5D28">
      <w:pPr>
        <w:rPr>
          <w:bCs/>
          <w:i/>
          <w:color w:val="5B9BD5"/>
          <w:lang w:val="el-GR"/>
        </w:rPr>
      </w:pPr>
      <w:r>
        <w:rPr>
          <w:b/>
          <w:bCs/>
          <w:color w:val="000000"/>
          <w:lang w:val="el-GR"/>
        </w:rPr>
        <w:t>β)</w:t>
      </w:r>
      <w:r>
        <w:rPr>
          <w:color w:val="000000"/>
          <w:lang w:val="el-GR"/>
        </w:rPr>
        <w:t xml:space="preserve"> για τις παραγράφους 2.2.3.2</w:t>
      </w:r>
      <w:r>
        <w:rPr>
          <w:rStyle w:val="WW-FootnoteReference17"/>
          <w:color w:val="000000"/>
          <w:lang w:val="el-GR"/>
        </w:rPr>
        <w:footnoteReference w:id="84"/>
      </w:r>
      <w:r>
        <w:rPr>
          <w:color w:val="000000"/>
          <w:lang w:val="el-GR"/>
        </w:rPr>
        <w:t xml:space="preserve"> και 2.2.3.4</w:t>
      </w:r>
      <w:r>
        <w:rPr>
          <w:rStyle w:val="WW-FootnoteReference17"/>
          <w:color w:val="000000"/>
          <w:lang w:val="el-GR"/>
        </w:rPr>
        <w:footnoteReference w:id="85"/>
      </w:r>
      <w:r>
        <w:rPr>
          <w:color w:val="000000"/>
          <w:lang w:val="el-GR"/>
        </w:rPr>
        <w:t xml:space="preserve"> περίπτωση β΄ πιστοποιητικό που εκδίδεται από την αρμόδια αρχή του οικείου κ</w:t>
      </w:r>
      <w:r>
        <w:rPr>
          <w:color w:val="000000"/>
          <w:lang w:val="el-GR"/>
        </w:rPr>
        <w:t>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ab"/>
          <w:color w:val="000000"/>
          <w:lang w:val="el-GR"/>
        </w:rPr>
        <w:footnoteReference w:id="86"/>
      </w:r>
      <w:r>
        <w:rPr>
          <w:color w:val="000000"/>
          <w:lang w:val="el-GR"/>
        </w:rPr>
        <w:t>. Επιπλέον να κατατεθεί υπεύθυνη δήλωση του προσωρινο</w:t>
      </w:r>
      <w:r>
        <w:rPr>
          <w:color w:val="000000"/>
          <w:lang w:val="el-GR"/>
        </w:rPr>
        <w:t>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w:t>
      </w:r>
      <w:r>
        <w:rPr>
          <w:bCs/>
          <w:i/>
          <w:color w:val="5B9BD5"/>
          <w:lang w:val="el-GR"/>
        </w:rPr>
        <w:t xml:space="preserve"> </w:t>
      </w:r>
    </w:p>
    <w:p w:rsidR="00000000" w:rsidRDefault="006C5D28">
      <w:pPr>
        <w:rPr>
          <w:lang w:val="el-GR"/>
        </w:rPr>
      </w:pPr>
      <w:r>
        <w:rPr>
          <w:bCs/>
          <w:color w:val="000000"/>
          <w:lang w:val="el-GR"/>
        </w:rPr>
        <w:t xml:space="preserve">Ειδικά </w:t>
      </w:r>
      <w:r>
        <w:rPr>
          <w:lang w:val="el-GR"/>
        </w:rPr>
        <w:t>για τις περ</w:t>
      </w:r>
      <w:r>
        <w:rPr>
          <w:lang w:val="el-GR"/>
        </w:rPr>
        <w:t>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w:t>
      </w:r>
      <w:r>
        <w:rPr>
          <w:lang w:val="el-GR"/>
        </w:rPr>
        <w:t>βολή φόρων ή εισφορών κοινωνικής ασφάλισης.</w:t>
      </w:r>
    </w:p>
    <w:p w:rsidR="00000000" w:rsidRDefault="006C5D28">
      <w:pPr>
        <w:rPr>
          <w:bCs/>
          <w:lang w:val="el-GR"/>
        </w:rPr>
      </w:pPr>
      <w:r>
        <w:rPr>
          <w:bCs/>
          <w:lang w:val="el-GR"/>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w:t>
      </w:r>
      <w:r>
        <w:rPr>
          <w:bCs/>
          <w:lang w:val="el-GR"/>
        </w:rPr>
        <w:t xml:space="preserve">, εκδίδονται από το αρμόδιο πρωτοδικείο της έδρας του οικονομικού φορέα. </w:t>
      </w:r>
      <w:r>
        <w:rPr>
          <w:lang w:val="el-GR"/>
        </w:rPr>
        <w:t>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w:t>
      </w:r>
      <w:r>
        <w:rPr>
          <w:lang w:val="el-GR"/>
        </w:rPr>
        <w:t xml:space="preserve">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rsidR="00000000" w:rsidRDefault="006C5D28">
      <w:pPr>
        <w:rPr>
          <w:bCs/>
          <w:lang w:val="el-GR"/>
        </w:rPr>
      </w:pPr>
      <w:r>
        <w:rPr>
          <w:bCs/>
          <w:lang w:val="el-GR"/>
        </w:rPr>
        <w:t xml:space="preserve">Η μη αναστολή </w:t>
      </w:r>
      <w:r>
        <w:rPr>
          <w:bCs/>
          <w:lang w:val="el-GR"/>
        </w:rPr>
        <w:t>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87"/>
      </w:r>
    </w:p>
    <w:p w:rsidR="00000000" w:rsidRDefault="006C5D28">
      <w:pPr>
        <w:rPr>
          <w:color w:val="000000"/>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w:t>
      </w:r>
      <w:r>
        <w:rPr>
          <w:color w:val="000000"/>
          <w:lang w:val="el-GR"/>
        </w:rPr>
        <w:t>ρθρου 2.2.3.2γ της παρούσας</w:t>
      </w:r>
      <w:r>
        <w:rPr>
          <w:color w:val="000000"/>
          <w:lang w:val="el-GR"/>
        </w:rPr>
        <w:t>,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Pr>
          <w:rStyle w:val="ab"/>
          <w:color w:val="000000"/>
          <w:lang w:val="el-GR"/>
        </w:rPr>
        <w:footnoteReference w:id="88"/>
      </w:r>
      <w:r>
        <w:rPr>
          <w:color w:val="000000"/>
          <w:lang w:val="el-GR"/>
        </w:rPr>
        <w:t xml:space="preserve"> από το οποίο να προκύπτουν οι πράξεις επιβολής προστίμου που έχουν εκδοθεί σε βάρος του ο</w:t>
      </w:r>
      <w:r>
        <w:rPr>
          <w:color w:val="000000"/>
          <w:lang w:val="el-GR"/>
        </w:rPr>
        <w:t xml:space="preserve">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w:t>
      </w:r>
      <w:r>
        <w:rPr>
          <w:color w:val="000000"/>
          <w:lang w:val="el-GR"/>
        </w:rPr>
        <w:lastRenderedPageBreak/>
        <w:t>από υπεύθυνη δήλωση του οικονομικού φορέα, χωρίς να απαιτε</w:t>
      </w:r>
      <w:r>
        <w:rPr>
          <w:color w:val="000000"/>
          <w:lang w:val="el-GR"/>
        </w:rPr>
        <w:t>ίται επίσημη δήλωση του ΣΕΠΕ σχετικά με την έκδοση του πιστοποιητικού</w:t>
      </w:r>
      <w:r>
        <w:rPr>
          <w:rStyle w:val="ab"/>
          <w:color w:val="000000"/>
          <w:lang w:val="el-GR"/>
        </w:rPr>
        <w:footnoteReference w:id="89"/>
      </w:r>
    </w:p>
    <w:p w:rsidR="00000000" w:rsidRDefault="006C5D28">
      <w:pPr>
        <w:rPr>
          <w:color w:val="000000"/>
          <w:lang w:val="el-GR"/>
        </w:rPr>
      </w:pPr>
      <w:r>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w:t>
      </w:r>
      <w:r>
        <w:rPr>
          <w:color w:val="000000"/>
          <w:lang w:val="el-GR"/>
        </w:rPr>
        <w:t>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w:t>
      </w:r>
      <w:r>
        <w:rPr>
          <w:color w:val="000000"/>
          <w:lang w:val="el-GR"/>
        </w:rPr>
        <w:t>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00000" w:rsidRDefault="006C5D28">
      <w:pPr>
        <w:rPr>
          <w:color w:val="000000"/>
          <w:lang w:val="el-GR"/>
        </w:rPr>
      </w:pPr>
      <w:r>
        <w:rPr>
          <w:color w:val="000000"/>
          <w:lang w:val="el-GR"/>
        </w:rPr>
        <w:t>Οι αρμόδιες δη</w:t>
      </w:r>
      <w:r>
        <w:rPr>
          <w:color w:val="000000"/>
          <w:lang w:val="el-GR"/>
        </w:rPr>
        <w:t>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w:t>
      </w:r>
      <w:r>
        <w:rPr>
          <w:color w:val="000000"/>
          <w:lang w:val="el-GR"/>
        </w:rPr>
        <w:t>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000000" w:rsidRDefault="006C5D28">
      <w:pPr>
        <w:rPr>
          <w:color w:val="000000"/>
          <w:lang w:val="el-GR"/>
        </w:rPr>
      </w:pPr>
      <w:r>
        <w:rPr>
          <w:b/>
          <w:color w:val="000000"/>
          <w:lang w:val="el-GR"/>
        </w:rPr>
        <w:t>δ)</w:t>
      </w:r>
      <w:r>
        <w:rPr>
          <w:color w:val="000000"/>
          <w:lang w:val="el-GR"/>
        </w:rPr>
        <w:t xml:space="preserve"> Για τις λοιπές περιπτώσεις της παραγράφου 2</w:t>
      </w:r>
      <w:r>
        <w:rPr>
          <w:color w:val="000000"/>
          <w:lang w:val="el-GR"/>
        </w:rPr>
        <w:t>.2.3.4, υπεύθυνη δήλωση του προσφέροντος οικονομικού φορέα ότι δεν συντρέχουν στο πρόσωπό του οι οριζόμενοι στην παράγραφο λόγοι αποκλεισμού.</w:t>
      </w:r>
    </w:p>
    <w:p w:rsidR="00000000" w:rsidRDefault="006C5D28">
      <w:pPr>
        <w:tabs>
          <w:tab w:val="left" w:pos="1980"/>
        </w:tabs>
        <w:rPr>
          <w:color w:val="000000"/>
          <w:lang w:val="el-GR"/>
        </w:rPr>
      </w:pPr>
      <w:r>
        <w:rPr>
          <w:b/>
          <w:bCs/>
          <w:color w:val="000000"/>
          <w:lang w:val="el-GR"/>
        </w:rPr>
        <w:t>ε)</w:t>
      </w:r>
      <w:r>
        <w:rPr>
          <w:color w:val="000000"/>
          <w:lang w:val="el-GR"/>
        </w:rPr>
        <w:t xml:space="preserve"> για την παράγραφο 2.2.3.5, δικαιολογητικά ονομαστικοποίησης των μετοχών</w:t>
      </w:r>
      <w:r>
        <w:rPr>
          <w:rStyle w:val="FootnoteReference2"/>
          <w:color w:val="000000"/>
          <w:szCs w:val="22"/>
          <w:lang w:val="el-GR"/>
        </w:rPr>
        <w:footnoteReference w:id="90"/>
      </w:r>
      <w:r>
        <w:rPr>
          <w:color w:val="000000"/>
          <w:lang w:val="el-GR"/>
        </w:rPr>
        <w:t>, εφόσον ο προσωρινός ανάδοχος είναι αν</w:t>
      </w:r>
      <w:r>
        <w:rPr>
          <w:color w:val="000000"/>
          <w:lang w:val="el-GR"/>
        </w:rPr>
        <w:t>ώνυμη εταιρία. [Δεν απαιτείται]:</w:t>
      </w:r>
    </w:p>
    <w:p w:rsidR="00000000" w:rsidRDefault="006C5D28">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000000" w:rsidRDefault="006C5D28">
      <w:pPr>
        <w:rPr>
          <w:rFonts w:eastAsia="Calibri"/>
          <w:lang w:val="el-GR"/>
        </w:rPr>
      </w:pPr>
      <w:r>
        <w:rPr>
          <w:b/>
          <w:bCs/>
          <w:lang w:val="en-US"/>
        </w:rPr>
        <w:t>B</w:t>
      </w:r>
      <w:r>
        <w:rPr>
          <w:b/>
          <w:bCs/>
          <w:lang w:val="el-GR"/>
        </w:rPr>
        <w:t>.2.</w:t>
      </w:r>
      <w:r>
        <w:rPr>
          <w:lang w:val="el-GR"/>
        </w:rPr>
        <w:t xml:space="preserve"> </w:t>
      </w:r>
      <w:r>
        <w:rPr>
          <w:rFonts w:eastAsia="Calibri"/>
          <w:lang w:val="el-GR"/>
        </w:rPr>
        <w:t>Για την απόδειξη της απαίτησης του άρθρο</w:t>
      </w:r>
      <w:r>
        <w:rPr>
          <w:rFonts w:eastAsia="Calibri"/>
          <w:lang w:val="el-GR"/>
        </w:rPr>
        <w:t xml:space="preserve">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w:t>
      </w:r>
      <w:r>
        <w:rPr>
          <w:rFonts w:eastAsia="Calibri"/>
          <w:lang w:val="el-GR"/>
        </w:rPr>
        <w:t>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w:t>
      </w:r>
      <w:r>
        <w:rPr>
          <w:rFonts w:eastAsia="Calibri"/>
          <w:lang w:val="el-GR"/>
        </w:rPr>
        <w:t>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w:t>
      </w:r>
      <w:r>
        <w:rPr>
          <w:rFonts w:eastAsia="Calibri"/>
          <w:lang w:val="el-GR"/>
        </w:rPr>
        <w:t>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w:t>
      </w:r>
      <w:r>
        <w:rPr>
          <w:rFonts w:eastAsia="Calibri"/>
          <w:lang w:val="el-GR"/>
        </w:rPr>
        <w:t>ην εκτέλεση του αντικειμένου της υπό ανάθεση σύμβασης.</w:t>
      </w:r>
      <w:r>
        <w:rPr>
          <w:rStyle w:val="WW-FootnoteReference14"/>
          <w:rFonts w:eastAsia="Calibri"/>
          <w:lang w:val="el-GR"/>
        </w:rPr>
        <w:footnoteReference w:id="91"/>
      </w:r>
    </w:p>
    <w:p w:rsidR="00000000" w:rsidRDefault="006C5D28">
      <w:pPr>
        <w:rPr>
          <w:lang w:val="el-GR"/>
        </w:rPr>
      </w:pPr>
      <w:r>
        <w:rPr>
          <w:rFonts w:eastAsia="Calibri"/>
          <w:lang w:val="el-GR"/>
        </w:rPr>
        <w:t>Οι  εγκατεστημένοι στην Ελλάδα οικονομικοί φορείς προσκομίζουν βεβαίωση εγγραφής στο οικείο επαγγελματικό μητρώο.</w:t>
      </w:r>
    </w:p>
    <w:p w:rsidR="00000000" w:rsidRDefault="006C5D28">
      <w:pPr>
        <w:rPr>
          <w:color w:val="000000"/>
          <w:lang w:val="el-GR"/>
        </w:rPr>
      </w:pPr>
      <w:r>
        <w:rPr>
          <w:lang w:val="el-GR"/>
        </w:rPr>
        <w:t xml:space="preserve">Για την απόδειξη άσκησης γεωργικού ή κτηνοτροφικού επαγγέλματος, οι αναθέτουσες αρχές </w:t>
      </w:r>
      <w:r>
        <w:rPr>
          <w:lang w:val="el-GR"/>
        </w:rPr>
        <w:t>απαιτούν σχετική βεβαίωση άσκησης επαγγέλματος, από αρμόδια διοικητική αρχή ή αρχή Οργανισμού Τοπικής Αυτοδιοίκησης.</w:t>
      </w:r>
    </w:p>
    <w:p w:rsidR="00000000" w:rsidRDefault="006C5D28">
      <w:pPr>
        <w:rPr>
          <w:rFonts w:eastAsia="Calibri"/>
          <w:b/>
          <w:color w:val="000000"/>
          <w:lang w:val="el-GR"/>
        </w:rPr>
      </w:pPr>
      <w:r>
        <w:rPr>
          <w:rFonts w:eastAsia="Calibri"/>
          <w:b/>
          <w:color w:val="000000"/>
          <w:lang w:val="el-GR"/>
        </w:rPr>
        <w:t>Επισημαίνεται ότι, τα δικαιολογητικά που αφορούν στην απόδειξη της απαίτησης του άρθρου 2.2.4 (απόδειξη καταλληλότητας για την άσκηση επαγγ</w:t>
      </w:r>
      <w:r>
        <w:rPr>
          <w:rFonts w:eastAsia="Calibri"/>
          <w:b/>
          <w:color w:val="000000"/>
          <w:lang w:val="el-GR"/>
        </w:rPr>
        <w:t>ελματικής δραστηριότητας) γίνονται αποδεκτά, εφόσον έχουν εκδοθεί έως τριάντα (30) εργάσιμες ημέρες πριν από την υποβολή τους,</w:t>
      </w:r>
      <w:r>
        <w:rPr>
          <w:rStyle w:val="ab"/>
          <w:rFonts w:eastAsia="Calibri"/>
          <w:b/>
          <w:color w:val="000000"/>
          <w:lang w:val="el-GR"/>
        </w:rPr>
        <w:footnoteReference w:id="92"/>
      </w:r>
      <w:r>
        <w:rPr>
          <w:rFonts w:eastAsia="Calibri"/>
          <w:b/>
          <w:color w:val="000000"/>
          <w:lang w:val="el-GR"/>
        </w:rPr>
        <w:t xml:space="preserve"> εκτός αν, σύμφωνα με τις ειδικότερες διατάξεις αυτών, φέρουν συγκεκριμένο χρόνο ισχύος.</w:t>
      </w:r>
    </w:p>
    <w:p w:rsidR="00000000" w:rsidRDefault="006C5D28">
      <w:pPr>
        <w:rPr>
          <w:lang w:val="el-GR"/>
        </w:rPr>
      </w:pPr>
      <w:r>
        <w:rPr>
          <w:b/>
          <w:bCs/>
          <w:color w:val="000000"/>
          <w:lang w:val="el-GR"/>
        </w:rPr>
        <w:t>Β.3.</w:t>
      </w:r>
      <w:r>
        <w:rPr>
          <w:color w:val="000000"/>
          <w:lang w:val="el-GR"/>
        </w:rPr>
        <w:t xml:space="preserve"> </w:t>
      </w:r>
      <w:r>
        <w:rPr>
          <w:lang w:val="el-GR"/>
        </w:rPr>
        <w:t>Για την απόδειξη της οικονομικής κα</w:t>
      </w:r>
      <w:r>
        <w:rPr>
          <w:lang w:val="el-GR"/>
        </w:rPr>
        <w:t xml:space="preserve">ι χρηματοοικονομικής επάρκειας της παραγράφου 2.2.5 οι οικονομικοί φορείς προσκομίζουν </w:t>
      </w:r>
    </w:p>
    <w:p w:rsidR="00000000" w:rsidRDefault="006C5D28">
      <w:pPr>
        <w:rPr>
          <w:lang w:val="el-GR"/>
        </w:rPr>
      </w:pPr>
      <w:r>
        <w:rPr>
          <w:lang w:val="el-GR"/>
        </w:rPr>
        <w:t>Α)οικονομικές καταστάσεις ή αποσπάσματα οικονομικών καταστάσεων των τριών (3) τελευταίων ετών (2018,2019,2020), στην περίπτωση που η δημοσίευση των οικονομικών καταστάσ</w:t>
      </w:r>
      <w:r>
        <w:rPr>
          <w:lang w:val="el-GR"/>
        </w:rPr>
        <w:t xml:space="preserve">εων απαιτείται από τη νομοθεσία της χώρας όπου είναι εγκατεστημένος ο οικονομικός φορέας ή υπεύθυνη δήλωση περί του μέσου </w:t>
      </w:r>
      <w:r>
        <w:rPr>
          <w:lang w:val="el-GR"/>
        </w:rPr>
        <w:lastRenderedPageBreak/>
        <w:t>όρου κύκλου εργασιών σε υπηρεσίες φύλαξης των τριών τελευταίων ετών  ή και οποιοδήποτε άλλο πρόσφορο μέσο.</w:t>
      </w:r>
    </w:p>
    <w:p w:rsidR="00000000" w:rsidRDefault="006C5D28">
      <w:pPr>
        <w:rPr>
          <w:lang w:val="el-GR"/>
        </w:rPr>
      </w:pPr>
      <w:r>
        <w:rPr>
          <w:lang w:val="el-GR"/>
        </w:rPr>
        <w:t xml:space="preserve">β) βεβαίωση δανειοληπτικής </w:t>
      </w:r>
      <w:r>
        <w:rPr>
          <w:lang w:val="el-GR"/>
        </w:rPr>
        <w:t xml:space="preserve">ικανότητας έκδοσης 30 ημερών πριν την καταληκτική ημερομηνία υποβολής των προσφορών, από αναγνωρισμένη τράπεζα του εσωτερικού ίση ή μεγαλύτερη με το 100% της προϋπολογισθείσας δαπάνης της παρούσας, με ενδεικτικό κείμενο: </w:t>
      </w:r>
      <w:r>
        <w:rPr>
          <w:lang w:val="el-GR"/>
        </w:rPr>
        <w:sym w:font="Symbol" w:char="F0B7"/>
      </w:r>
      <w:r>
        <w:rPr>
          <w:lang w:val="el-GR"/>
        </w:rPr>
        <w:t xml:space="preserve"> Η Τράπεζά μας έχει εγκρίνει με το</w:t>
      </w:r>
      <w:r>
        <w:rPr>
          <w:lang w:val="el-GR"/>
        </w:rPr>
        <w:t>υς όρους και τις προϋποθέσεις που έχει καθορίσει και έχουν γνωστοποιηθεί στην εταιρία, πιστοδοτικά όρια για κεφάλαιο κίνησης συνολικού ποσού 520.000,00€.  Αναφορικά με τον ανωτέρω Διαγωνισμό στον οποίο συμμετέχετε, η Τράπεζά μας προτίθεται να εξετάσει οιοδ</w:t>
      </w:r>
      <w:r>
        <w:rPr>
          <w:lang w:val="el-GR"/>
        </w:rPr>
        <w:t>ήποτε αίτημα χρηματοδότησης με βάση τα Τραπεζικά κριτήρια, τους ισχύοντες νομισματοπιστωτικούς κανόνες, την οικονομική κατάσταση και τις προοπτικές της εταιρίας κατά τον χρόνο υποβολής του. Σε περίπτωση δε Ένωσης/Κοινοπραξίας η συγκεκριμένη ελάχιστη προϋπό</w:t>
      </w:r>
      <w:r>
        <w:rPr>
          <w:lang w:val="el-GR"/>
        </w:rPr>
        <w:t>θεση μπορεί να καλύπτεται αθροιστικά από όλα τα μέλη της Ένωσης/Κοινοπραξίας.</w:t>
      </w:r>
    </w:p>
    <w:p w:rsidR="00000000" w:rsidRDefault="006C5D28">
      <w:pPr>
        <w:rPr>
          <w:lang w:val="el-GR"/>
        </w:rPr>
      </w:pPr>
      <w:r>
        <w:rPr>
          <w:lang w:val="el-GR"/>
        </w:rPr>
        <w:t>γ)Προσφορά ασφαλιστηρίου συμβολαίου αστικής ευθύνης. Σε περίπτωση που δεν διαθέτει ασφαλιστήριο συμβόλαιο, θα πρέπει να κατατεθεί προσφορά ασφαλιστηρίου συμβολαίου αστικής ευθύνη</w:t>
      </w:r>
      <w:r>
        <w:rPr>
          <w:lang w:val="el-GR"/>
        </w:rPr>
        <w:t>ς με ποσό ασφάλισης αθροιστικού ορίου τουλάχιστον 1.000.000,00€ με όριο ανά ζημία τα 1.000.000,00€ και με την υποχρέωση να το διατηρούν σε ισχύ για χρονικό διάστημα αντίστοιχο με το χρόνο διάρκειας της σύμβασης που θα υπογραφεί. Με το συμβόλαιο θα καλύπτον</w:t>
      </w:r>
      <w:r>
        <w:rPr>
          <w:lang w:val="el-GR"/>
        </w:rPr>
        <w:t>ται ζημίες ή βλάβες που τυχόν θα προκληθούν στις εγκαταστάσεις της αναθέτουσας αρχής, στο εργαζόμενο σε αυτήν προσωπικό ή σε οποιονδήποτε τρίτο, από αποκλειστική αμέλεια του αναδόχου ή των υπαλλήλων του ή των προστηθέντων του, ανεξάρτητα από τον αριθμό των</w:t>
      </w:r>
      <w:r>
        <w:rPr>
          <w:lang w:val="el-GR"/>
        </w:rPr>
        <w:t xml:space="preserve"> παθόντων, οι οποίοι τυχόν θα εγείρουν αξίωση αποζημίωσης κατά τη διάρκεια της ασφαλιστικής περιόδου. Σε περίπτωση που στο τελικό ασφαλιστήριο συμβόλαιο προβλέπεται απαλλαγή πρέπει να υποβληθεί υπεύθυνη δήλωση του ν.1599/1986 όπως εκάστοτε ισχύει, στην οπο</w:t>
      </w:r>
      <w:r>
        <w:rPr>
          <w:lang w:val="el-GR"/>
        </w:rPr>
        <w:t xml:space="preserve">ία θα δηλώνεται ότι ο οικονομικός φορέας θα καλύψει μέχρι το ποσό της απαλλαγής τις όποιες υλικές ζημιές και σωματικές βλάβες προκύψουν. Η υπεύθυνη δήλωση υπογράφεται ψηφιακά από τον προσφέροντα και δεν απαιτείται το γνήσιο της υπογραφής. </w:t>
      </w:r>
    </w:p>
    <w:p w:rsidR="00000000" w:rsidRDefault="006C5D28">
      <w:pPr>
        <w:rPr>
          <w:lang w:val="el-GR"/>
        </w:rPr>
      </w:pPr>
      <w:r>
        <w:rPr>
          <w:lang w:val="el-GR"/>
        </w:rPr>
        <w:t>Β.4. Για την από</w:t>
      </w:r>
      <w:r>
        <w:rPr>
          <w:lang w:val="el-GR"/>
        </w:rPr>
        <w:t>δειξη της τεχνικής ικανότητας της παραγράφου 2.2.6 οι οικονομικοί φορείς προσκομίζουν α) Αντίγραφο συμβάσεων που να αποδεικνύει ότι καθόλη τη διάρκεια του έτους 2020 έως την ημερομηνία υποβολής της προσφοράς  εκτελούν τουλάχιστον 1 παρόμοια σύμβαση παροχής</w:t>
      </w:r>
      <w:r>
        <w:rPr>
          <w:lang w:val="el-GR"/>
        </w:rPr>
        <w:t xml:space="preserve"> υπηρεσιών  φύλαξης σε δημόσια η Ιδιωτικά Νοσοκομεία (ως παρόμοια λογίζεται με αντίστοιχο αριθμό κλινών του Νοσοκομείου και τουλάχιστον 15 φυλάκων ασφαλείας πλήρους απασχόλησης συμπεριλαμβανομένων των ατόμων για την κάλυψη των ρεπό, έτσι ώστε να τεκμαίρετα</w:t>
      </w:r>
      <w:r>
        <w:rPr>
          <w:lang w:val="el-GR"/>
        </w:rPr>
        <w:t>ι η εμπειρία του υποψήφιου αναδόχου ως προς της διαδικασίες φύλαξης σε έκτακτες συνθήκες λόγω Covid 19, συνοδευόμενες από βεβαιώσεις καλής εκτέλεσης .</w:t>
      </w:r>
    </w:p>
    <w:p w:rsidR="00000000" w:rsidRDefault="004D48A1">
      <w:pPr>
        <w:rPr>
          <w:lang w:val="el-GR" w:eastAsia="el-GR"/>
        </w:rPr>
      </w:pPr>
      <w:r>
        <w:rPr>
          <w:noProof/>
          <w:lang w:val="el-GR" w:eastAsia="el-GR"/>
        </w:rPr>
        <w:drawing>
          <wp:inline distT="0" distB="0" distL="0" distR="0">
            <wp:extent cx="6343650" cy="139065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7" cstate="print"/>
                    <a:srcRect/>
                    <a:stretch>
                      <a:fillRect/>
                    </a:stretch>
                  </pic:blipFill>
                  <pic:spPr bwMode="auto">
                    <a:xfrm>
                      <a:off x="0" y="0"/>
                      <a:ext cx="6343650" cy="1390650"/>
                    </a:xfrm>
                    <a:prstGeom prst="rect">
                      <a:avLst/>
                    </a:prstGeom>
                    <a:noFill/>
                    <a:ln w="9525">
                      <a:noFill/>
                      <a:miter lim="800000"/>
                      <a:headEnd/>
                      <a:tailEnd/>
                    </a:ln>
                  </pic:spPr>
                </pic:pic>
              </a:graphicData>
            </a:graphic>
          </wp:inline>
        </w:drawing>
      </w:r>
    </w:p>
    <w:p w:rsidR="00000000" w:rsidRDefault="006C5D28">
      <w:pPr>
        <w:rPr>
          <w:lang w:val="el-GR" w:eastAsia="el-GR"/>
        </w:rPr>
      </w:pPr>
    </w:p>
    <w:p w:rsidR="00000000" w:rsidRDefault="006C5D28">
      <w:pPr>
        <w:rPr>
          <w:lang w:val="el-GR"/>
        </w:rPr>
      </w:pPr>
      <w:r>
        <w:rPr>
          <w:lang w:val="el-GR"/>
        </w:rPr>
        <w:t xml:space="preserve">B) Άδεια για στολή εγκεκριμένη από το ΓΕΕΘΑ εν ισχύ. </w:t>
      </w:r>
    </w:p>
    <w:p w:rsidR="00000000" w:rsidRDefault="006C5D28">
      <w:pPr>
        <w:rPr>
          <w:lang w:val="el-GR"/>
        </w:rPr>
      </w:pPr>
      <w:r>
        <w:rPr>
          <w:lang w:val="el-GR"/>
        </w:rPr>
        <w:t>γ) Άδεια λειτουργίας ως εταιρείες παροχής υπηρεσ</w:t>
      </w:r>
      <w:r>
        <w:rPr>
          <w:lang w:val="el-GR"/>
        </w:rPr>
        <w:t xml:space="preserve">ιών ασφάλειας, εκδοθείσα από την Ελληνική Αστυνομία σύμφωνα με το ν.3707/2007 (Α΄ 209). </w:t>
      </w:r>
    </w:p>
    <w:p w:rsidR="00000000" w:rsidRDefault="006C5D28">
      <w:pPr>
        <w:rPr>
          <w:lang w:val="el-GR"/>
        </w:rPr>
      </w:pPr>
      <w:r>
        <w:rPr>
          <w:lang w:val="el-GR"/>
        </w:rPr>
        <w:t>δ) Άδεια ραδιοδικτύου κατηγορίας Α, σε ισχύ εγκεκριμένη από την Ε.Ε.Τ.Τ. ή βεβαίωση χρήσης υπηρεσιών TETRA.</w:t>
      </w:r>
    </w:p>
    <w:p w:rsidR="00000000" w:rsidRDefault="006C5D28">
      <w:pPr>
        <w:rPr>
          <w:lang w:val="el-GR"/>
        </w:rPr>
      </w:pPr>
      <w:r>
        <w:rPr>
          <w:lang w:val="el-GR"/>
        </w:rPr>
        <w:t>ε) Βιογραφικό σημείωμα και βεβαίωση εργοδότη για τον  υπεύθ</w:t>
      </w:r>
      <w:r>
        <w:rPr>
          <w:lang w:val="el-GR"/>
        </w:rPr>
        <w:t>υνο έργου με αποδεδειγμένη προϋπηρεσία τουλάχιστον πέντε (3) ετών σε υπηρεσίες φύλαξης σε νοσοκομειακές εγκαταστάσεις.</w:t>
      </w:r>
    </w:p>
    <w:p w:rsidR="00000000" w:rsidRDefault="006C5D28">
      <w:pPr>
        <w:rPr>
          <w:lang w:val="el-GR"/>
        </w:rPr>
      </w:pPr>
      <w:r>
        <w:rPr>
          <w:lang w:val="el-GR"/>
        </w:rPr>
        <w:t>στ) Θα πρέπει να κατατεθούν εκτυπώσεις μιας ημέρας του ιστορικού παρακολούθησης των φυλάκων, εντός του τελευταίου μήνα πριν τη διενέργεια</w:t>
      </w:r>
      <w:r>
        <w:rPr>
          <w:lang w:val="el-GR"/>
        </w:rPr>
        <w:t xml:space="preserve"> του διαγωνισμού, ως αποδεικτικό στοιχείο ότι το Κέντρο Επιχειρήσεων, θα έχει τη δυνατότητα ηλεκτρονικής παρακολούθησης και ελέγχου των θέσεων των φυλάκων  μέσω γεωεντοπισμού (GPS) και σε πραγματικό χρόνο (σημειακή αναγνώριση) καθώς και τα αντίστοιχα  τεχν</w:t>
      </w:r>
      <w:r>
        <w:rPr>
          <w:lang w:val="el-GR"/>
        </w:rPr>
        <w:t xml:space="preserve">ικά </w:t>
      </w:r>
      <w:r>
        <w:rPr>
          <w:lang w:val="el-GR"/>
        </w:rPr>
        <w:lastRenderedPageBreak/>
        <w:t xml:space="preserve">φυλλαδια- πληροφορίες σχετικού λογισμικού για την κάλυψη της απαίτησης λήψης σήματος κινδύνου κατόπιν επίθεσης ή </w:t>
      </w:r>
      <w:r>
        <w:rPr>
          <w:szCs w:val="22"/>
          <w:lang w:val="el-GR"/>
        </w:rPr>
        <w:t>ή αναγνώρισης ακινητοποίησης</w:t>
      </w:r>
      <w:r>
        <w:rPr>
          <w:lang w:val="el-GR"/>
        </w:rPr>
        <w:t>.</w:t>
      </w:r>
    </w:p>
    <w:p w:rsidR="00000000" w:rsidRDefault="006C5D28">
      <w:pPr>
        <w:rPr>
          <w:lang w:val="el-GR"/>
        </w:rPr>
      </w:pPr>
      <w:r>
        <w:rPr>
          <w:lang w:val="el-GR"/>
        </w:rPr>
        <w:t xml:space="preserve">ζ)Θα πρέπει κατατεθούν εκτυπώσεις του ιστορικού μιας ημέρας εντός του τελευταίου τριμήνου. </w:t>
      </w:r>
    </w:p>
    <w:p w:rsidR="00000000" w:rsidRDefault="006C5D28">
      <w:pPr>
        <w:rPr>
          <w:lang w:val="el-GR"/>
        </w:rPr>
      </w:pPr>
      <w:r>
        <w:rPr>
          <w:lang w:val="el-GR"/>
        </w:rPr>
        <w:t>η)Αντίγραφο  Κυρω</w:t>
      </w:r>
      <w:r>
        <w:rPr>
          <w:lang w:val="el-GR"/>
        </w:rPr>
        <w:t>μένου κανονισμό εργασίας από το Υπουργείο Εργασίας</w:t>
      </w:r>
    </w:p>
    <w:p w:rsidR="00000000" w:rsidRDefault="006C5D28">
      <w:pPr>
        <w:rPr>
          <w:lang w:val="el-GR"/>
        </w:rPr>
      </w:pPr>
      <w:r>
        <w:rPr>
          <w:lang w:val="el-GR"/>
        </w:rPr>
        <w:t>θ)Αποδεικνύεται  προσκομίζοντας αθροιστικά ι) το αποδεικτικό κατάθεσης ΑΠΔ του τελευταίου τριμήνου πριν την ημερομηνία υποβολής της προσφοράς, ιι) τα αντίστοιχα γραμμάτια καταβολής εισφορών ΙΚΑ ιιι) την τε</w:t>
      </w:r>
      <w:r>
        <w:rPr>
          <w:lang w:val="el-GR"/>
        </w:rPr>
        <w:t>λευταία κατάσταση προσωπικού από την Επιθεώρηση Εργασίας.</w:t>
      </w:r>
    </w:p>
    <w:p w:rsidR="00000000" w:rsidRDefault="006C5D28">
      <w:pPr>
        <w:rPr>
          <w:lang w:val="el-GR"/>
        </w:rPr>
      </w:pPr>
    </w:p>
    <w:p w:rsidR="00000000" w:rsidRDefault="006C5D28">
      <w:pPr>
        <w:rPr>
          <w:lang w:val="el-GR"/>
        </w:rPr>
      </w:pPr>
      <w:r>
        <w:rPr>
          <w:b/>
          <w:bCs/>
          <w:lang w:val="el-GR"/>
        </w:rPr>
        <w:t xml:space="preserve">Β.5.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 οι οικονομικοί φορείς προσκομίζουν </w:t>
      </w:r>
    </w:p>
    <w:p w:rsidR="00000000" w:rsidRDefault="006C5D28">
      <w:pPr>
        <w:pStyle w:val="af5"/>
        <w:spacing w:before="59"/>
        <w:ind w:right="402"/>
        <w:rPr>
          <w:lang w:val="el-GR"/>
        </w:rPr>
      </w:pPr>
      <w:r>
        <w:rPr>
          <w:lang w:val="el-GR"/>
        </w:rPr>
        <w:t>α) Πιστοποιητικό ποιότητ</w:t>
      </w:r>
      <w:r>
        <w:rPr>
          <w:lang w:val="el-GR"/>
        </w:rPr>
        <w:t xml:space="preserve">ας </w:t>
      </w:r>
      <w:r>
        <w:t>ISO</w:t>
      </w:r>
      <w:r>
        <w:rPr>
          <w:lang w:val="el-GR"/>
        </w:rPr>
        <w:t xml:space="preserve"> 9001 στον τομέα παροχής Υπηρεσιών Ασφαλείας σε νοσοκομειακές εγκαταστάσεις, </w:t>
      </w:r>
    </w:p>
    <w:p w:rsidR="00000000" w:rsidRDefault="006C5D28">
      <w:pPr>
        <w:pStyle w:val="af5"/>
        <w:spacing w:before="59"/>
        <w:ind w:right="402"/>
        <w:rPr>
          <w:lang w:val="el-GR"/>
        </w:rPr>
      </w:pPr>
      <w:r>
        <w:rPr>
          <w:lang w:val="el-GR"/>
        </w:rPr>
        <w:t xml:space="preserve">β) Σύστημα διαχείρισης περιβαλλοντικής ασφάλειας </w:t>
      </w:r>
      <w:r>
        <w:t>ISO</w:t>
      </w:r>
      <w:r>
        <w:rPr>
          <w:lang w:val="el-GR"/>
        </w:rPr>
        <w:t xml:space="preserve"> 14001 στον τομέα παροχής Υπηρεσιών Ασφαλείας  σε νοσοκομειακές εγκαταστάσεις, όπως ανωτέρω.</w:t>
      </w:r>
    </w:p>
    <w:p w:rsidR="00000000" w:rsidRDefault="006C5D28">
      <w:pPr>
        <w:pStyle w:val="af5"/>
        <w:spacing w:before="59"/>
        <w:ind w:right="402"/>
        <w:rPr>
          <w:lang w:val="el-GR"/>
        </w:rPr>
      </w:pPr>
      <w:r>
        <w:rPr>
          <w:lang w:val="el-GR"/>
        </w:rPr>
        <w:t>γ) Σύστημα διαχείρισης υγιε</w:t>
      </w:r>
      <w:r>
        <w:rPr>
          <w:lang w:val="el-GR"/>
        </w:rPr>
        <w:t>ινής και ασφάλειας στην εργασία ΕΛΟΤ 18001 ή νεότερο στον τομέα παροχής Υπηρεσιών Ασφαλείας σε νοσοκομειακές εγκαταστάσεις , όπως ανωτέρω.</w:t>
      </w:r>
    </w:p>
    <w:p w:rsidR="00000000" w:rsidRDefault="006C5D28">
      <w:pPr>
        <w:rPr>
          <w:szCs w:val="22"/>
          <w:lang w:val="el-GR"/>
        </w:rPr>
      </w:pPr>
      <w:r>
        <w:rPr>
          <w:lang w:val="el-GR"/>
        </w:rPr>
        <w:t xml:space="preserve">δ)Πιστοποιητικό για την συμμόρφωση συστήματος διαχείρισης προσωπικών δεδομένων σύμφωνα με το πρότυπο </w:t>
      </w:r>
      <w:r>
        <w:rPr>
          <w:lang w:val="en-US"/>
        </w:rPr>
        <w:t>BS</w:t>
      </w:r>
      <w:r>
        <w:rPr>
          <w:lang w:val="el-GR"/>
        </w:rPr>
        <w:t>10012:2017.</w:t>
      </w:r>
    </w:p>
    <w:p w:rsidR="00000000" w:rsidRDefault="006C5D28">
      <w:pPr>
        <w:pStyle w:val="af5"/>
        <w:spacing w:before="59"/>
        <w:ind w:right="402"/>
        <w:rPr>
          <w:lang w:val="el-GR"/>
        </w:rPr>
      </w:pPr>
    </w:p>
    <w:p w:rsidR="00000000" w:rsidRDefault="006C5D28">
      <w:pPr>
        <w:rPr>
          <w:color w:val="000000"/>
          <w:lang w:val="el-GR"/>
        </w:rPr>
      </w:pPr>
      <w:r>
        <w:rPr>
          <w:b/>
          <w:bCs/>
          <w:lang w:val="el-GR"/>
        </w:rPr>
        <w:t>Β</w:t>
      </w:r>
      <w:r>
        <w:rPr>
          <w:b/>
          <w:bCs/>
          <w:lang w:val="el-GR"/>
        </w:rPr>
        <w:t>.6.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Pr>
          <w:color w:val="000000"/>
          <w:lang w:val="el-GR"/>
        </w:rPr>
        <w:t>μεταβολές της σε αρμόδια αρχή (πχ ΓΕΜΗ)προσκομίζει σχετικό πιστοπο</w:t>
      </w:r>
      <w:r>
        <w:rPr>
          <w:color w:val="000000"/>
          <w:lang w:val="el-GR"/>
        </w:rPr>
        <w:t>ιητικό ισχύουσας εκπροσώπησης, το οποίο πρέπει να έχει εκδοθεί έως τριάντα (30) εργάσιμες ημέρες πριν από την υποβολή του</w:t>
      </w:r>
      <w:r>
        <w:rPr>
          <w:rStyle w:val="ab"/>
          <w:color w:val="000000"/>
          <w:lang w:val="el-GR"/>
        </w:rPr>
        <w:t xml:space="preserve"> </w:t>
      </w:r>
      <w:r>
        <w:rPr>
          <w:rStyle w:val="ab"/>
          <w:color w:val="000000"/>
          <w:lang w:val="el-GR"/>
        </w:rPr>
        <w:footnoteReference w:id="93"/>
      </w:r>
      <w:r>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w:t>
      </w:r>
      <w:r>
        <w:rPr>
          <w:color w:val="000000"/>
          <w:lang w:val="el-GR"/>
        </w:rPr>
        <w:t>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00000" w:rsidRDefault="006C5D28">
      <w:pPr>
        <w:rPr>
          <w:color w:val="000000"/>
          <w:lang w:val="el-GR"/>
        </w:rPr>
      </w:pPr>
      <w:r>
        <w:rPr>
          <w:color w:val="000000"/>
          <w:lang w:val="el-GR"/>
        </w:rPr>
        <w:t xml:space="preserve">Για την απόδειξη της νόμιμης σύστασης και των μεταβολών </w:t>
      </w:r>
      <w:r>
        <w:rPr>
          <w:color w:val="000000"/>
          <w:lang w:val="el-GR"/>
        </w:rPr>
        <w:t>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w:t>
      </w:r>
      <w:r>
        <w:rPr>
          <w:color w:val="000000"/>
          <w:lang w:val="el-GR"/>
        </w:rPr>
        <w:t>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w:t>
      </w:r>
      <w:r>
        <w:rPr>
          <w:color w:val="000000"/>
          <w:lang w:val="el-GR"/>
        </w:rPr>
        <w:t>ολή τους.</w:t>
      </w:r>
    </w:p>
    <w:p w:rsidR="00000000" w:rsidRDefault="006C5D28">
      <w:pPr>
        <w:rPr>
          <w:bCs/>
          <w:color w:val="000000"/>
          <w:lang w:val="el-GR"/>
        </w:rPr>
      </w:pPr>
      <w:r>
        <w:rPr>
          <w:bCs/>
          <w:color w:val="000000"/>
          <w:lang w:val="el-GR"/>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w:t>
      </w:r>
      <w:r>
        <w:rPr>
          <w:bCs/>
          <w:color w:val="000000"/>
          <w:lang w:val="el-GR"/>
        </w:rPr>
        <w:t>νόμιμη σύσταση, μεταβολές και εκπροσώπηση του οικονομικού φορέα.</w:t>
      </w:r>
    </w:p>
    <w:p w:rsidR="00000000" w:rsidRDefault="006C5D28">
      <w:pPr>
        <w:rPr>
          <w:bCs/>
          <w:color w:val="000000"/>
          <w:lang w:val="el-GR"/>
        </w:rPr>
      </w:pPr>
      <w:r>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00000" w:rsidRDefault="006C5D28">
      <w:pPr>
        <w:rPr>
          <w:color w:val="000000"/>
          <w:lang w:val="el-GR"/>
        </w:rPr>
      </w:pPr>
      <w:r>
        <w:rPr>
          <w:color w:val="000000"/>
          <w:lang w:val="el-GR"/>
        </w:rPr>
        <w:t xml:space="preserve">Από τα ανωτέρω έγγραφα πρέπει να προκύπτουν η </w:t>
      </w:r>
      <w:r>
        <w:rPr>
          <w:color w:val="000000"/>
          <w:lang w:val="el-GR"/>
        </w:rPr>
        <w:t>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w:t>
      </w:r>
      <w:r>
        <w:rPr>
          <w:color w:val="000000"/>
          <w:lang w:val="el-GR"/>
        </w:rPr>
        <w:t>οίους έχει χορηγηθεί εξουσία εκπροσώπησης, καθώς και η θητεία του/των ή/και των μελών του οργάνου διοίκησης/ νόμιμου εκπροσώπου.</w:t>
      </w:r>
    </w:p>
    <w:p w:rsidR="00000000" w:rsidRDefault="006C5D28">
      <w:pPr>
        <w:rPr>
          <w:color w:val="000000"/>
          <w:lang w:val="el-GR"/>
        </w:rPr>
      </w:pPr>
      <w:r>
        <w:rPr>
          <w:b/>
          <w:bCs/>
          <w:color w:val="000000"/>
          <w:lang w:val="el-GR"/>
        </w:rPr>
        <w:lastRenderedPageBreak/>
        <w:t>Β.7.</w:t>
      </w:r>
      <w:r>
        <w:rPr>
          <w:color w:val="000000"/>
          <w:lang w:val="el-GR"/>
        </w:rPr>
        <w:t xml:space="preserve"> Οι οικονομικοί φορείς που είναι εγγεγραμμένοι σε επίσημους καταλόγους</w:t>
      </w:r>
      <w:r>
        <w:rPr>
          <w:rStyle w:val="FootnoteReference2"/>
          <w:color w:val="000000"/>
          <w:szCs w:val="22"/>
        </w:rPr>
        <w:footnoteReference w:id="94"/>
      </w:r>
      <w:r>
        <w:rPr>
          <w:color w:val="000000"/>
          <w:lang w:val="el-GR"/>
        </w:rPr>
        <w:t xml:space="preserve"> που προβλέπονται από τις εκάστοτε ισχύουσες εθνικές</w:t>
      </w:r>
      <w:r>
        <w:rPr>
          <w:color w:val="000000"/>
          <w:lang w:val="el-GR"/>
        </w:rPr>
        <w:t xml:space="preserve">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color w:val="000000"/>
        </w:rPr>
        <w:t>VII</w:t>
      </w:r>
      <w:r>
        <w:rPr>
          <w:color w:val="000000"/>
          <w:lang w:val="el-GR"/>
        </w:rPr>
        <w:t xml:space="preserve"> του Προσαρτήματος Α΄ του ν. 4412/2016, μπορούν να προσκομίζουν στις αναθέτουσες αρχές πιστοποιητικ</w:t>
      </w:r>
      <w:r>
        <w:rPr>
          <w:color w:val="000000"/>
          <w:lang w:val="el-GR"/>
        </w:rPr>
        <w:t xml:space="preserve">ό εγγραφής εκδιδόμενο από την αρμόδια αρχή ή το πιστοποιητικό που εκδίδεται από τον αρμόδιο οργανισμό πιστοποίησης. </w:t>
      </w:r>
    </w:p>
    <w:p w:rsidR="00000000" w:rsidRDefault="006C5D28">
      <w:pPr>
        <w:rPr>
          <w:color w:val="000000"/>
          <w:lang w:val="el-GR"/>
        </w:rPr>
      </w:pPr>
      <w:r>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w:t>
      </w:r>
      <w:r>
        <w:rPr>
          <w:color w:val="000000"/>
          <w:lang w:val="el-GR"/>
        </w:rPr>
        <w:t xml:space="preserve">ή η πιστοποίηση και η κατάταξη στον εν λόγω κατάλογο. </w:t>
      </w:r>
    </w:p>
    <w:p w:rsidR="00000000" w:rsidRDefault="006C5D28">
      <w:pPr>
        <w:rPr>
          <w:color w:val="000000"/>
          <w:lang w:val="el-GR"/>
        </w:rPr>
      </w:pPr>
      <w:r>
        <w:rPr>
          <w:color w:val="000000"/>
          <w:lang w:val="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w:t>
      </w:r>
      <w:r>
        <w:rPr>
          <w:color w:val="000000"/>
          <w:lang w:val="el-GR"/>
        </w:rPr>
        <w:t xml:space="preserve">ήσεις ποιοτικής επιλογής, τις οποίες καλύπτει ο επίσημος κατάλογος ή το πιστοποιητικό. </w:t>
      </w:r>
    </w:p>
    <w:p w:rsidR="00000000" w:rsidRDefault="006C5D28">
      <w:pPr>
        <w:rPr>
          <w:color w:val="000000"/>
          <w:lang w:val="el-GR"/>
        </w:rPr>
      </w:pPr>
      <w:r>
        <w:rPr>
          <w:color w:val="000000"/>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w:t>
      </w:r>
      <w:r>
        <w:rPr>
          <w:color w:val="000000"/>
          <w:lang w:val="el-GR"/>
        </w:rPr>
        <w:t xml:space="preserve">ραφής τους. </w:t>
      </w:r>
    </w:p>
    <w:p w:rsidR="00000000" w:rsidRDefault="006C5D28">
      <w:pPr>
        <w:rPr>
          <w:color w:val="000000"/>
          <w:lang w:val="el-GR"/>
        </w:rPr>
      </w:pPr>
      <w:r>
        <w:rPr>
          <w:b/>
          <w:bCs/>
          <w:color w:val="000000"/>
          <w:lang w:val="el-GR"/>
        </w:rPr>
        <w:t>Β.8.</w:t>
      </w:r>
      <w:r>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w:t>
      </w:r>
      <w:r>
        <w:rPr>
          <w:color w:val="000000"/>
          <w:lang w:val="el-GR"/>
        </w:rPr>
        <w:t>/2016.</w:t>
      </w:r>
    </w:p>
    <w:p w:rsidR="00000000" w:rsidRDefault="006C5D28">
      <w:pPr>
        <w:rPr>
          <w:lang w:val="el-GR"/>
        </w:rPr>
      </w:pPr>
      <w:r>
        <w:rPr>
          <w:b/>
          <w:bCs/>
          <w:color w:val="000000"/>
          <w:lang w:val="el-GR"/>
        </w:rPr>
        <w:t>Β.9.</w:t>
      </w:r>
      <w:r>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w:t>
      </w:r>
      <w:r>
        <w:rPr>
          <w:color w:val="000000"/>
          <w:lang w:val="el-GR"/>
        </w:rPr>
        <w:t>ν αυτών για τον σκοπό αυτό.</w:t>
      </w:r>
      <w:r>
        <w:rPr>
          <w:rStyle w:val="FootnoteReference2"/>
          <w:color w:val="000000"/>
          <w:szCs w:val="22"/>
        </w:rPr>
        <w:footnoteReference w:id="95"/>
      </w:r>
    </w:p>
    <w:p w:rsidR="00000000" w:rsidRDefault="006C5D28">
      <w:pPr>
        <w:pStyle w:val="2"/>
        <w:rPr>
          <w:lang w:val="el-GR"/>
        </w:rPr>
      </w:pPr>
      <w:bookmarkStart w:id="31" w:name="_Toc13748919"/>
      <w:r>
        <w:rPr>
          <w:rFonts w:ascii="Calibri" w:hAnsi="Calibri"/>
          <w:lang w:val="el-GR"/>
        </w:rPr>
        <w:t>2.3</w:t>
      </w:r>
      <w:r>
        <w:rPr>
          <w:rFonts w:ascii="Calibri" w:hAnsi="Calibri"/>
          <w:lang w:val="el-GR"/>
        </w:rPr>
        <w:tab/>
      </w:r>
      <w:r>
        <w:rPr>
          <w:rFonts w:ascii="Calibri" w:hAnsi="Calibri"/>
          <w:lang w:val="el-GR"/>
        </w:rPr>
        <w:t>Κριτήρια Ανάθεσης</w:t>
      </w:r>
      <w:bookmarkEnd w:id="31"/>
      <w:r>
        <w:rPr>
          <w:rFonts w:ascii="Calibri" w:hAnsi="Calibri"/>
          <w:lang w:val="el-GR"/>
        </w:rPr>
        <w:t xml:space="preserve">  </w:t>
      </w:r>
    </w:p>
    <w:p w:rsidR="00000000" w:rsidRDefault="006C5D28">
      <w:pPr>
        <w:pStyle w:val="3"/>
        <w:rPr>
          <w:lang w:val="el-GR"/>
        </w:rPr>
      </w:pPr>
      <w:bookmarkStart w:id="32" w:name="_Toc13748920"/>
      <w:r>
        <w:rPr>
          <w:rFonts w:ascii="Calibri" w:hAnsi="Calibri"/>
          <w:lang w:val="el-GR"/>
        </w:rPr>
        <w:t>2.3.1</w:t>
      </w:r>
      <w:r>
        <w:rPr>
          <w:rFonts w:ascii="Calibri" w:hAnsi="Calibri"/>
          <w:lang w:val="el-GR"/>
        </w:rPr>
        <w:tab/>
      </w:r>
      <w:r>
        <w:rPr>
          <w:rFonts w:ascii="Calibri" w:hAnsi="Calibri"/>
          <w:lang w:val="el-GR"/>
        </w:rPr>
        <w:t>Κριτήριο ανάθεσης</w:t>
      </w:r>
      <w:r>
        <w:rPr>
          <w:rStyle w:val="WW-FootnoteReference7"/>
          <w:rFonts w:ascii="Calibri" w:hAnsi="Calibri"/>
          <w:lang w:val="el-GR"/>
        </w:rPr>
        <w:footnoteReference w:id="96"/>
      </w:r>
      <w:bookmarkEnd w:id="32"/>
      <w:r>
        <w:rPr>
          <w:rFonts w:ascii="Calibri" w:hAnsi="Calibri"/>
          <w:lang w:val="el-GR"/>
        </w:rPr>
        <w:t xml:space="preserve"> </w:t>
      </w:r>
    </w:p>
    <w:p w:rsidR="00000000" w:rsidRDefault="006C5D28">
      <w:pPr>
        <w:rPr>
          <w:lang w:val="el-GR"/>
        </w:rPr>
      </w:pPr>
      <w:r>
        <w:rPr>
          <w:lang w:val="el-GR"/>
        </w:rPr>
        <w:t>Κριτήριο ανάθεσης</w:t>
      </w:r>
      <w:r>
        <w:rPr>
          <w:rStyle w:val="WW-FootnoteReference7"/>
          <w:lang w:val="el-GR"/>
        </w:rPr>
        <w:footnoteReference w:id="97"/>
      </w:r>
      <w:r>
        <w:rPr>
          <w:lang w:val="el-GR"/>
        </w:rPr>
        <w:t xml:space="preserve"> της Σύμβασης</w:t>
      </w:r>
      <w:r>
        <w:rPr>
          <w:rStyle w:val="WW-FootnoteReference7"/>
          <w:lang w:val="el-GR"/>
        </w:rPr>
        <w:footnoteReference w:id="98"/>
      </w:r>
      <w:r>
        <w:rPr>
          <w:lang w:val="el-GR"/>
        </w:rPr>
        <w:t xml:space="preserve"> είναι η πλέον συμφέρουσα από οικονομική άποψη προσφορά βάσει τιμής</w:t>
      </w:r>
    </w:p>
    <w:p w:rsidR="00000000" w:rsidRDefault="006C5D28">
      <w:pPr>
        <w:pStyle w:val="3"/>
        <w:rPr>
          <w:i/>
          <w:lang w:val="el-GR"/>
        </w:rPr>
      </w:pPr>
      <w:bookmarkStart w:id="33" w:name="_Toc13748921"/>
      <w:r>
        <w:rPr>
          <w:rFonts w:ascii="Calibri" w:hAnsi="Calibri"/>
          <w:lang w:val="el-GR"/>
        </w:rPr>
        <w:t>2.3.2</w:t>
      </w:r>
      <w:r>
        <w:rPr>
          <w:rFonts w:ascii="Calibri" w:hAnsi="Calibri"/>
          <w:lang w:val="el-GR"/>
        </w:rPr>
        <w:tab/>
      </w:r>
      <w:bookmarkEnd w:id="33"/>
      <w:r>
        <w:rPr>
          <w:rFonts w:ascii="Calibri" w:hAnsi="Calibri"/>
          <w:lang w:val="el-GR"/>
        </w:rPr>
        <w:t>Δεν απαιτείται</w:t>
      </w:r>
    </w:p>
    <w:p w:rsidR="00000000" w:rsidRDefault="006C5D28">
      <w:pPr>
        <w:pStyle w:val="3"/>
        <w:rPr>
          <w:lang w:val="el-GR"/>
        </w:rPr>
      </w:pPr>
      <w:bookmarkStart w:id="34" w:name="_Toc13748922"/>
      <w:r>
        <w:rPr>
          <w:rFonts w:ascii="Calibri" w:hAnsi="Calibri"/>
          <w:lang w:val="el-GR"/>
        </w:rPr>
        <w:t>2.3.3</w:t>
      </w:r>
      <w:r>
        <w:rPr>
          <w:rFonts w:ascii="Calibri" w:hAnsi="Calibri"/>
          <w:lang w:val="el-GR"/>
        </w:rPr>
        <w:tab/>
      </w:r>
      <w:bookmarkEnd w:id="34"/>
      <w:r>
        <w:rPr>
          <w:rFonts w:ascii="Calibri" w:hAnsi="Calibri"/>
          <w:lang w:val="el-GR"/>
        </w:rPr>
        <w:t>Δεν απαιτείται</w:t>
      </w:r>
    </w:p>
    <w:p w:rsidR="00000000" w:rsidRDefault="006C5D28">
      <w:pPr>
        <w:pStyle w:val="2"/>
        <w:rPr>
          <w:lang w:val="el-GR"/>
        </w:rPr>
      </w:pPr>
      <w:bookmarkStart w:id="35" w:name="_Toc13748923"/>
      <w:r>
        <w:rPr>
          <w:rFonts w:ascii="Calibri" w:hAnsi="Calibri"/>
          <w:lang w:val="el-GR"/>
        </w:rPr>
        <w:t>2.4</w:t>
      </w:r>
      <w:r>
        <w:rPr>
          <w:rFonts w:ascii="Calibri" w:hAnsi="Calibri"/>
          <w:lang w:val="el-GR"/>
        </w:rPr>
        <w:tab/>
      </w:r>
      <w:r>
        <w:rPr>
          <w:rFonts w:ascii="Calibri" w:hAnsi="Calibri"/>
          <w:lang w:val="el-GR"/>
        </w:rPr>
        <w:t>Κατάρτιση - Περιεχόμενο Προσφορ</w:t>
      </w:r>
      <w:r>
        <w:rPr>
          <w:rFonts w:ascii="Calibri" w:hAnsi="Calibri"/>
          <w:lang w:val="el-GR"/>
        </w:rPr>
        <w:t>ών</w:t>
      </w:r>
      <w:bookmarkEnd w:id="35"/>
    </w:p>
    <w:p w:rsidR="00000000" w:rsidRDefault="006C5D28">
      <w:pPr>
        <w:pStyle w:val="3"/>
        <w:rPr>
          <w:lang w:val="el-GR"/>
        </w:rPr>
      </w:pPr>
      <w:bookmarkStart w:id="36" w:name="_Toc13748924"/>
      <w:r>
        <w:rPr>
          <w:rFonts w:ascii="Calibri" w:hAnsi="Calibri"/>
          <w:lang w:val="el-GR"/>
        </w:rPr>
        <w:t>2.4.1</w:t>
      </w:r>
      <w:r>
        <w:rPr>
          <w:rFonts w:ascii="Calibri" w:hAnsi="Calibri"/>
          <w:lang w:val="el-GR"/>
        </w:rPr>
        <w:tab/>
      </w:r>
      <w:r>
        <w:rPr>
          <w:rFonts w:ascii="Calibri" w:hAnsi="Calibri"/>
          <w:lang w:val="el-GR"/>
        </w:rPr>
        <w:t>Γενικοί όροι υποβολής προσφορών</w:t>
      </w:r>
      <w:bookmarkEnd w:id="36"/>
    </w:p>
    <w:p w:rsidR="00000000" w:rsidRDefault="006C5D28">
      <w:pPr>
        <w:pStyle w:val="af5"/>
        <w:spacing w:before="59"/>
        <w:rPr>
          <w:lang w:val="el-GR"/>
        </w:rPr>
      </w:pPr>
      <w:r>
        <w:rPr>
          <w:lang w:val="el-GR"/>
        </w:rPr>
        <w:t>Οι προσφορές υποβάλλονται με βάση τις απαιτήσεις που ορίζονται στο Παράρτημα Ι και ΙΙ της Διακήρυξης,</w:t>
      </w:r>
      <w:r>
        <w:rPr>
          <w:u w:val="single"/>
          <w:lang w:val="el-GR"/>
        </w:rPr>
        <w:t xml:space="preserve"> για</w:t>
      </w:r>
      <w:r>
        <w:rPr>
          <w:lang w:val="el-GR"/>
        </w:rPr>
        <w:t xml:space="preserve"> </w:t>
      </w:r>
      <w:r>
        <w:rPr>
          <w:u w:val="single"/>
          <w:lang w:val="el-GR"/>
        </w:rPr>
        <w:t>το σύνολο των αιτούμενων υπηρεσιών.</w:t>
      </w:r>
    </w:p>
    <w:p w:rsidR="00000000" w:rsidRDefault="006C5D28">
      <w:pPr>
        <w:rPr>
          <w:lang w:val="el-GR"/>
        </w:rPr>
      </w:pPr>
      <w:r>
        <w:rPr>
          <w:lang w:val="el-GR"/>
        </w:rPr>
        <w:t>Δεν επιτρέπονται εναλλακτικές προσφορές.</w:t>
      </w:r>
    </w:p>
    <w:p w:rsidR="00000000" w:rsidRDefault="006C5D28">
      <w:pPr>
        <w:rPr>
          <w:lang w:val="el-GR"/>
        </w:rPr>
      </w:pPr>
      <w:r>
        <w:rPr>
          <w:rFonts w:cs="Helvetica"/>
          <w:color w:val="000000"/>
          <w:szCs w:val="22"/>
          <w:lang w:val="el-GR" w:eastAsia="el-GR"/>
        </w:rPr>
        <w:t>Η ένωση οικονομικών φορέων υποβά</w:t>
      </w:r>
      <w:r>
        <w:rPr>
          <w:rFonts w:cs="Helvetica"/>
          <w:color w:val="000000"/>
          <w:szCs w:val="22"/>
          <w:lang w:val="el-GR" w:eastAsia="el-GR"/>
        </w:rPr>
        <w:t xml:space="preserve">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w:t>
      </w:r>
      <w:r>
        <w:rPr>
          <w:rFonts w:cs="Helvetica"/>
          <w:color w:val="000000"/>
          <w:szCs w:val="22"/>
          <w:lang w:val="el-GR" w:eastAsia="el-GR"/>
        </w:rPr>
        <w:t xml:space="preserve"> </w:t>
      </w:r>
      <w:r>
        <w:rPr>
          <w:rFonts w:cs="Helvetica"/>
          <w:color w:val="000000"/>
          <w:szCs w:val="22"/>
          <w:lang w:val="el-GR" w:eastAsia="el-GR"/>
        </w:rPr>
        <w:lastRenderedPageBreak/>
        <w:t>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99"/>
      </w:r>
      <w:r>
        <w:rPr>
          <w:rFonts w:cs="Helvetica"/>
          <w:color w:val="000000"/>
          <w:szCs w:val="22"/>
          <w:lang w:val="el-GR" w:eastAsia="el-GR"/>
        </w:rPr>
        <w:t>.</w:t>
      </w:r>
    </w:p>
    <w:p w:rsidR="00000000" w:rsidRDefault="006C5D28">
      <w:pPr>
        <w:pStyle w:val="3"/>
        <w:rPr>
          <w:lang w:val="el-GR"/>
        </w:rPr>
      </w:pPr>
      <w:bookmarkStart w:id="37" w:name="_Toc13748925"/>
      <w:r>
        <w:rPr>
          <w:rFonts w:ascii="Calibri" w:hAnsi="Calibri"/>
          <w:lang w:val="el-GR"/>
        </w:rPr>
        <w:t>2.4.2</w:t>
      </w:r>
      <w:r>
        <w:rPr>
          <w:rFonts w:ascii="Calibri" w:hAnsi="Calibri"/>
          <w:lang w:val="el-GR"/>
        </w:rPr>
        <w:tab/>
      </w:r>
      <w:r>
        <w:rPr>
          <w:rFonts w:ascii="Calibri" w:hAnsi="Calibri"/>
          <w:lang w:val="el-GR"/>
        </w:rPr>
        <w:t>Χρόνος και Τρόπος υποβολής προσφορών</w:t>
      </w:r>
      <w:bookmarkEnd w:id="37"/>
      <w:r>
        <w:rPr>
          <w:rFonts w:ascii="Calibri" w:hAnsi="Calibri"/>
          <w:lang w:val="el-GR"/>
        </w:rPr>
        <w:t xml:space="preserve"> </w:t>
      </w:r>
    </w:p>
    <w:p w:rsidR="00000000" w:rsidRDefault="006C5D28">
      <w:pPr>
        <w:rPr>
          <w:lang w:val="el-GR"/>
        </w:rPr>
      </w:pPr>
      <w:r>
        <w:rPr>
          <w:rFonts w:cs="Arial"/>
          <w:b/>
          <w:bCs/>
          <w:lang w:val="el-GR"/>
        </w:rPr>
        <w:t>2.4.2.1.</w:t>
      </w:r>
      <w:r>
        <w:rPr>
          <w:b/>
          <w:bCs/>
          <w:lang w:val="el-GR"/>
        </w:rPr>
        <w:t xml:space="preserve"> </w:t>
      </w:r>
      <w:r>
        <w:rPr>
          <w:lang w:val="el-GR"/>
        </w:rPr>
        <w:t xml:space="preserve">Οι προσφορές υποβάλλονται από τους ενδιαφερόμενους ηλεκτρονικά, </w:t>
      </w:r>
      <w:r>
        <w:rPr>
          <w:lang w:val="el-GR"/>
        </w:rPr>
        <w:t>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w:t>
      </w:r>
      <w:r>
        <w:rPr>
          <w:lang w:val="el-GR"/>
        </w:rPr>
        <w:t>ουργική Απόφαση αριθμ.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 xml:space="preserve"> </w:t>
      </w:r>
      <w:r>
        <w:rPr>
          <w:rStyle w:val="WW-FootnoteReference7"/>
          <w:lang w:val="el-GR"/>
        </w:rPr>
        <w:footnoteReference w:id="100"/>
      </w:r>
      <w:r>
        <w:rPr>
          <w:lang w:val="el-GR"/>
        </w:rPr>
        <w:t>.</w:t>
      </w:r>
    </w:p>
    <w:p w:rsidR="00000000" w:rsidRDefault="006C5D28">
      <w:pPr>
        <w:suppressAutoHyphens w:val="0"/>
        <w:autoSpaceDE w:val="0"/>
        <w:spacing w:after="0"/>
        <w:rPr>
          <w:color w:val="000000"/>
          <w:lang w:val="el-GR"/>
        </w:rPr>
      </w:pPr>
      <w:r>
        <w:rPr>
          <w:color w:val="000000"/>
          <w:lang w:val="el-GR"/>
        </w:rPr>
        <w:t>Για τη συμμετοχή στο διαγωνισμό οι ενδιαφερόμενοι οικονομικοί φορείς απαιτείται να διαθέτουν εγκεκρ</w:t>
      </w:r>
      <w:r>
        <w:rPr>
          <w:color w:val="000000"/>
          <w:lang w:val="el-GR"/>
        </w:rPr>
        <w:t xml:space="preserve">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w:t>
      </w:r>
      <w:r>
        <w:rPr>
          <w:color w:val="000000"/>
          <w:lang w:val="el-GR"/>
        </w:rPr>
        <w:t xml:space="preserve">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(ΦΕΚ Β 1924/02.06.</w:t>
      </w:r>
      <w:r>
        <w:rPr>
          <w:color w:val="000000"/>
          <w:lang w:val="el-GR"/>
        </w:rPr>
        <w:t xml:space="preserve">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000000" w:rsidRDefault="006C5D28">
      <w:pPr>
        <w:suppressAutoHyphens w:val="0"/>
        <w:autoSpaceDE w:val="0"/>
        <w:spacing w:after="0"/>
        <w:rPr>
          <w:color w:val="000000"/>
          <w:lang w:val="el-GR"/>
        </w:rPr>
      </w:pPr>
      <w:r>
        <w:rPr>
          <w:color w:val="000000"/>
          <w:szCs w:val="22"/>
          <w:lang w:val="el-GR"/>
        </w:rPr>
        <w:t>Επισημαίνεται ότι, οι αλλοδαποί οικονομικοί φορείς δεν έχουν την υποχρέωση να υπογράφουν τα δι</w:t>
      </w:r>
      <w:r>
        <w:rPr>
          <w:color w:val="000000"/>
          <w:szCs w:val="22"/>
          <w:lang w:val="el-GR"/>
        </w:rPr>
        <w:t>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w:t>
      </w:r>
      <w:r>
        <w:rPr>
          <w:color w:val="000000"/>
          <w:szCs w:val="22"/>
          <w:lang w:val="el-GR"/>
        </w:rPr>
        <w:t xml:space="preserve">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w:t>
      </w:r>
      <w:r>
        <w:rPr>
          <w:color w:val="000000"/>
          <w:szCs w:val="22"/>
          <w:lang w:val="el-GR"/>
        </w:rPr>
        <w:t>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r>
        <w:rPr>
          <w:rFonts w:ascii="Cambria" w:hAnsi="Cambria"/>
          <w:color w:val="000000"/>
          <w:lang w:val="el-GR"/>
        </w:rPr>
        <w:t xml:space="preserve"> </w:t>
      </w:r>
      <w:r>
        <w:rPr>
          <w:rStyle w:val="ab"/>
          <w:color w:val="000000"/>
          <w:lang w:val="el-GR"/>
        </w:rPr>
        <w:footnoteReference w:id="101"/>
      </w:r>
    </w:p>
    <w:p w:rsidR="00000000" w:rsidRDefault="006C5D28">
      <w:pPr>
        <w:suppressAutoHyphens w:val="0"/>
        <w:autoSpaceDE w:val="0"/>
        <w:spacing w:after="0"/>
        <w:rPr>
          <w:b/>
          <w:color w:val="000000"/>
          <w:lang w:val="el-GR"/>
        </w:rPr>
      </w:pPr>
    </w:p>
    <w:p w:rsidR="00000000" w:rsidRDefault="006C5D28">
      <w:pPr>
        <w:rPr>
          <w:lang w:val="el-GR"/>
        </w:rPr>
      </w:pPr>
      <w:r>
        <w:rPr>
          <w:b/>
          <w:bCs/>
          <w:lang w:val="el-GR"/>
        </w:rPr>
        <w:t>2.4</w:t>
      </w:r>
      <w:r>
        <w:rPr>
          <w:b/>
          <w:bCs/>
          <w:lang w:val="el-GR"/>
        </w:rPr>
        <w:t>.2.2.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w:t>
      </w:r>
      <w:r>
        <w:rPr>
          <w:rFonts w:cs="Arial"/>
          <w:lang w:val="el-GR"/>
        </w:rPr>
        <w:t>φασης.</w:t>
      </w:r>
    </w:p>
    <w:p w:rsidR="00000000" w:rsidRDefault="006C5D28">
      <w:pPr>
        <w:rPr>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w:t>
      </w:r>
      <w:r>
        <w:rPr>
          <w:rFonts w:cs="Helvetica"/>
          <w:color w:val="000000"/>
          <w:szCs w:val="22"/>
          <w:lang w:val="el-GR"/>
        </w:rPr>
        <w:t>ακοίνωσή της</w:t>
      </w:r>
      <w:r>
        <w:rPr>
          <w:rStyle w:val="WW-FootnoteReference7"/>
          <w:rFonts w:cs="Helvetica"/>
          <w:color w:val="000000"/>
          <w:szCs w:val="22"/>
          <w:lang w:val="el-GR"/>
        </w:rPr>
        <w:footnoteReference w:id="102"/>
      </w:r>
      <w:r>
        <w:rPr>
          <w:rFonts w:cs="Helvetica"/>
          <w:color w:val="000000"/>
          <w:szCs w:val="22"/>
          <w:lang w:val="el-GR"/>
        </w:rPr>
        <w:t>.</w:t>
      </w:r>
    </w:p>
    <w:p w:rsidR="00000000" w:rsidRDefault="006C5D28">
      <w:pPr>
        <w:rPr>
          <w:lang w:val="el-GR"/>
        </w:rPr>
      </w:pPr>
      <w:r>
        <w:rPr>
          <w:b/>
          <w:bCs/>
          <w:lang w:val="el-GR"/>
        </w:rPr>
        <w:t>2.4.2.3.</w:t>
      </w:r>
      <w:r>
        <w:rPr>
          <w:lang w:val="el-GR"/>
        </w:rPr>
        <w:t xml:space="preserve"> Οι οικονομικοί φορείς υποβάλλουν με την προσφορά τους τα ακόλουθα: </w:t>
      </w:r>
    </w:p>
    <w:p w:rsidR="00000000" w:rsidRDefault="006C5D28">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w:t>
      </w:r>
      <w:r>
        <w:rPr>
          <w:lang w:val="el-GR"/>
        </w:rPr>
        <w:t>ική προσφορά  σύμφωνα με τις διατάξεις της κείμενης νομοθεσίας και την παρούσα.</w:t>
      </w:r>
    </w:p>
    <w:p w:rsidR="00000000" w:rsidRDefault="006C5D28">
      <w:pPr>
        <w:rPr>
          <w:lang w:val="el-GR"/>
        </w:rPr>
      </w:pPr>
      <w:r>
        <w:rPr>
          <w:lang w:val="el-GR"/>
        </w:rPr>
        <w:t>(β)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r>
        <w:rPr>
          <w:lang w:val="el-GR"/>
        </w:rPr>
        <w:t xml:space="preserve">. </w:t>
      </w:r>
    </w:p>
    <w:p w:rsidR="00000000" w:rsidRDefault="006C5D28">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103"/>
      </w:r>
      <w:r>
        <w:rPr>
          <w:lang w:val="el-GR"/>
        </w:rPr>
        <w:t>, σύμφωνα με τα οριζόμενα στο άρθρο 21 του ν. 4412/16 . Εφόσον ένας οικονομικός φορέας χαρακτηρίζει πληροφο</w:t>
      </w:r>
      <w:r>
        <w:rPr>
          <w:lang w:val="el-GR"/>
        </w:rPr>
        <w:t>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00000" w:rsidRDefault="006C5D28">
      <w:pPr>
        <w:rPr>
          <w:lang w:val="el-GR"/>
        </w:rPr>
      </w:pPr>
      <w:r>
        <w:rPr>
          <w:lang w:val="el-GR"/>
        </w:rPr>
        <w:lastRenderedPageBreak/>
        <w:t>Δεν χαρακτηρίζονται ως εμπι</w:t>
      </w:r>
      <w:r>
        <w:rPr>
          <w:lang w:val="el-GR"/>
        </w:rPr>
        <w:t>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000000" w:rsidRDefault="006C5D28">
      <w:pPr>
        <w:rPr>
          <w:i/>
          <w:iCs/>
          <w:color w:val="5B9BD5"/>
          <w:lang w:val="el-GR"/>
        </w:rPr>
      </w:pPr>
      <w:r>
        <w:rPr>
          <w:b/>
          <w:bCs/>
          <w:lang w:val="el-GR"/>
        </w:rPr>
        <w:t>2.4.2.4.</w:t>
      </w:r>
      <w:r>
        <w:rPr>
          <w:lang w:val="el-GR"/>
        </w:rPr>
        <w:t xml:space="preserve"> Οι οικονομικοί φορείς συντάσσουν την τεχνική και οικονομικ</w:t>
      </w:r>
      <w:r>
        <w:rPr>
          <w:lang w:val="el-GR"/>
        </w:rPr>
        <w:t xml:space="preserve">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Τα στοιχεία που περιλαμβάνοντα</w:t>
      </w:r>
      <w:r>
        <w:rPr>
          <w:i/>
          <w:iCs/>
          <w:szCs w:val="22"/>
          <w:lang w:val="el-GR"/>
        </w:rPr>
        <w:t xml:space="preserve">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w:t>
      </w:r>
      <w:r>
        <w:rPr>
          <w:i/>
          <w:iCs/>
          <w:szCs w:val="22"/>
          <w:lang w:val="el-GR"/>
        </w:rPr>
        <w:t xml:space="preserve">εκτρονικό αρχείο </w:t>
      </w:r>
      <w:r>
        <w:rPr>
          <w:i/>
          <w:iCs/>
          <w:szCs w:val="22"/>
          <w:lang w:val="en-US"/>
        </w:rPr>
        <w:t>pdf</w:t>
      </w:r>
      <w:r>
        <w:rPr>
          <w:i/>
          <w:iCs/>
          <w:szCs w:val="22"/>
          <w:lang w:val="el-GR"/>
        </w:rPr>
        <w:t>]</w:t>
      </w:r>
      <w:r>
        <w:rPr>
          <w:i/>
          <w:iCs/>
          <w:lang w:val="el-GR"/>
        </w:rPr>
        <w:t xml:space="preserve">. </w:t>
      </w:r>
    </w:p>
    <w:p w:rsidR="00000000" w:rsidRDefault="006C5D28">
      <w:pPr>
        <w:rPr>
          <w:color w:val="000000"/>
          <w:lang w:val="el-GR"/>
        </w:rPr>
      </w:pPr>
      <w:r>
        <w:rPr>
          <w:b/>
          <w:bCs/>
          <w:lang w:val="el-GR"/>
        </w:rPr>
        <w:t>2.4.2.5.</w:t>
      </w:r>
      <w:r>
        <w:rPr>
          <w:lang w:val="el-GR"/>
        </w:rPr>
        <w:t xml:space="preserve"> Ο χρήστης - οικονομικός </w:t>
      </w:r>
      <w:r>
        <w:rPr>
          <w:color w:val="000000"/>
          <w:lang w:val="el-GR"/>
        </w:rPr>
        <w:t>φορέας υποβάλλει τους ανωτέρω (υπο)φακέλους μέσω του Συστήματος, όπως περιγράφεται παρακάτω:</w:t>
      </w:r>
    </w:p>
    <w:p w:rsidR="00000000" w:rsidRDefault="006C5D28">
      <w:pPr>
        <w:spacing w:after="144"/>
        <w:rPr>
          <w:color w:val="000000"/>
          <w:lang w:val="el-GR"/>
        </w:rPr>
      </w:pPr>
      <w:r>
        <w:rPr>
          <w:color w:val="000000"/>
          <w:lang w:val="el-GR"/>
        </w:rPr>
        <w:t>Τα στοιχεία και δικαιολογητικά για τη συμμετοχή του οικονομικού φορέα στη διαδικασία υποβάλλονται από αυτό</w:t>
      </w:r>
      <w:r>
        <w:rPr>
          <w:color w:val="000000"/>
          <w:lang w:val="el-GR"/>
        </w:rPr>
        <w:t>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w:t>
      </w:r>
      <w:r>
        <w:rPr>
          <w:color w:val="000000"/>
          <w:lang w:val="el-GR"/>
        </w:rPr>
        <w:t>γραφής, με την επιφύλαξη των αναφερθέντων στην τελευταία υποπαράγραφο της παραγράφου 2.4.2.1 του παρόντος για τους αλλοδαπούς οικονομικούς φορείς.</w:t>
      </w:r>
    </w:p>
    <w:p w:rsidR="00000000" w:rsidRDefault="006C5D28">
      <w:pPr>
        <w:rPr>
          <w:color w:val="000000"/>
          <w:lang w:val="el-GR"/>
        </w:rPr>
      </w:pPr>
      <w:r>
        <w:rPr>
          <w:color w:val="000000"/>
          <w:lang w:val="el-GR"/>
        </w:rPr>
        <w:t xml:space="preserve">Από το Σύστημα εκδίδεται ηλεκτρονική απόδειξη υποβολής προσφοράς, η όποια αποστέλλεται στον οικονομικό φορέα </w:t>
      </w:r>
      <w:r>
        <w:rPr>
          <w:color w:val="000000"/>
          <w:lang w:val="el-GR"/>
        </w:rPr>
        <w:t>με μήνυμα ηλεκτρονικού ταχυδρομείου.</w:t>
      </w:r>
      <w:r>
        <w:rPr>
          <w:rFonts w:cs="Helvetica"/>
          <w:b/>
          <w:i/>
          <w:iCs/>
          <w:color w:val="000000"/>
          <w:szCs w:val="22"/>
          <w:lang w:val="el-GR"/>
        </w:rPr>
        <w:t xml:space="preserve"> </w:t>
      </w:r>
    </w:p>
    <w:p w:rsidR="00000000" w:rsidRDefault="006C5D28">
      <w:pPr>
        <w:rPr>
          <w:color w:val="000000"/>
          <w:lang w:val="el-GR"/>
        </w:rPr>
      </w:pPr>
      <w:r>
        <w:rPr>
          <w:color w:val="000000"/>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w:t>
      </w:r>
      <w:r>
        <w:rPr>
          <w:color w:val="000000"/>
          <w:lang w:val="el-GR"/>
        </w:rPr>
        <w:t>ήλωση, στην οποία βεβαιώνεται η ακρίβειά τους και η οποία φέρει υπογραφή μετά την έναρξη της διαδικασίας σύναψης της παρούσας σύμβασης</w:t>
      </w:r>
      <w:r>
        <w:rPr>
          <w:rStyle w:val="ab"/>
          <w:color w:val="000000"/>
          <w:lang w:val="el-GR"/>
        </w:rPr>
        <w:footnoteReference w:id="104"/>
      </w:r>
    </w:p>
    <w:p w:rsidR="00000000" w:rsidRDefault="006C5D28">
      <w:pPr>
        <w:rPr>
          <w:lang w:val="el-GR"/>
        </w:rPr>
      </w:pPr>
      <w:r>
        <w:rPr>
          <w:color w:val="000000"/>
          <w:lang w:val="el-GR"/>
        </w:rPr>
        <w:t>Εντός τριών (3) εργασίμων ημερών από την ηλεκτρονική υποβολή των ως άνω στοιχείων και δικαιολογητικών προσκομίζονται υπο</w:t>
      </w:r>
      <w:r>
        <w:rPr>
          <w:color w:val="000000"/>
          <w:lang w:val="el-GR"/>
        </w:rPr>
        <w:t>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w:t>
      </w:r>
      <w:r>
        <w:rPr>
          <w:color w:val="000000"/>
          <w:lang w:val="el-GR"/>
        </w:rPr>
        <w:t>9 ''Κώδικας Διοικητικής Διαδικασίας'', όπως</w:t>
      </w:r>
      <w:r>
        <w:rPr>
          <w:lang w:val="el-GR"/>
        </w:rPr>
        <w:t xml:space="preserve"> τροποποιήθηκε με τις διατάξεις του άρθρου 1 παρ. 2 του  ν. 4250/2014.</w:t>
      </w:r>
      <w:r>
        <w:rPr>
          <w:rFonts w:ascii="Cambria" w:hAnsi="Cambria" w:cs="Cambria"/>
          <w:color w:val="000000"/>
          <w:szCs w:val="22"/>
          <w:lang w:val="el-GR"/>
        </w:rPr>
        <w:t xml:space="preserve"> </w:t>
      </w:r>
      <w:r>
        <w:rPr>
          <w:lang w:val="el-GR"/>
        </w:rPr>
        <w:t>Τέτοια στοιχεία και δικαιολογητικά είναι, ενδεικτικά, η εγγυητική επιστολή συμμετοχής, τα πρωτότυπα έγγραφα τα οποία έχουν εκδοθεί από ιδιωτικ</w:t>
      </w:r>
      <w:r>
        <w:rPr>
          <w:lang w:val="el-GR"/>
        </w:rPr>
        <w:t>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w:t>
      </w:r>
      <w:r>
        <w:rPr>
          <w:lang w:val="el-GR"/>
        </w:rPr>
        <w:t>οβλέπεται από το ν. 4250/2014 ότι οι φορείς υποχρεούνται να αποδέχονται σε αντίγραφα των πρωτοτύπων.</w:t>
      </w:r>
    </w:p>
    <w:p w:rsidR="00000000" w:rsidRDefault="006C5D28">
      <w:pPr>
        <w:rPr>
          <w:lang w:val="el-GR"/>
        </w:rPr>
      </w:pPr>
      <w:r>
        <w:rPr>
          <w:lang w:val="el-GR"/>
        </w:rPr>
        <w:t xml:space="preserve">Η  αναθέτουσα αρχή μπορεί να ζητεί  από προσφέροντες και υποψήφιους σε οποιοδήποτε χρονικό σημείο κατά την διάρκεια της διαδικασίας, να </w:t>
      </w:r>
      <w:r>
        <w:rPr>
          <w:rFonts w:cs="Helvetica"/>
          <w:color w:val="000000"/>
          <w:szCs w:val="22"/>
          <w:lang w:val="el-GR" w:eastAsia="el-GR"/>
        </w:rPr>
        <w:t>υποβάλλουν</w:t>
      </w:r>
      <w:r>
        <w:rPr>
          <w:lang w:val="el-GR"/>
        </w:rPr>
        <w:t xml:space="preserve"> σε έντυπ</w:t>
      </w:r>
      <w:r>
        <w:rPr>
          <w:lang w:val="el-GR"/>
        </w:rPr>
        <w:t>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rStyle w:val="WW-FootnoteReference7"/>
          <w:lang w:val="el-GR"/>
        </w:rPr>
        <w:footnoteReference w:id="105"/>
      </w:r>
      <w:r>
        <w:rPr>
          <w:lang w:val="el-GR"/>
        </w:rPr>
        <w:t>.</w:t>
      </w:r>
    </w:p>
    <w:p w:rsidR="00000000" w:rsidRDefault="006C5D28">
      <w:pPr>
        <w:pStyle w:val="3"/>
        <w:rPr>
          <w:lang w:val="el-GR"/>
        </w:rPr>
      </w:pPr>
      <w:bookmarkStart w:id="39" w:name="_Toc13748926"/>
      <w:r>
        <w:rPr>
          <w:rFonts w:ascii="Calibri" w:hAnsi="Calibri"/>
          <w:lang w:val="el-GR"/>
        </w:rPr>
        <w:t>2.4.3</w:t>
      </w:r>
      <w:r>
        <w:rPr>
          <w:rFonts w:ascii="Calibri" w:hAnsi="Calibri"/>
          <w:lang w:val="el-GR"/>
        </w:rPr>
        <w:tab/>
      </w:r>
      <w:r>
        <w:rPr>
          <w:rFonts w:ascii="Calibri" w:hAnsi="Calibri"/>
          <w:lang w:val="el-GR"/>
        </w:rPr>
        <w:t>Περιεχόμενα Φακέλου «Δικαιολογητικά Συμμετοχής- Τεχνική Προσφορά»</w:t>
      </w:r>
      <w:bookmarkEnd w:id="39"/>
      <w:r>
        <w:rPr>
          <w:rFonts w:ascii="Calibri" w:hAnsi="Calibri"/>
          <w:lang w:val="el-GR"/>
        </w:rPr>
        <w:t xml:space="preserve"> </w:t>
      </w:r>
    </w:p>
    <w:p w:rsidR="00000000" w:rsidRDefault="006C5D28">
      <w:pPr>
        <w:pStyle w:val="4"/>
        <w:rPr>
          <w:lang w:val="el-GR"/>
        </w:rPr>
      </w:pPr>
      <w:bookmarkStart w:id="40" w:name="_Toc13748927"/>
      <w:r>
        <w:rPr>
          <w:lang w:val="el-GR"/>
        </w:rPr>
        <w:t>2.4.3.1 Δικα</w:t>
      </w:r>
      <w:r>
        <w:rPr>
          <w:lang w:val="el-GR"/>
        </w:rPr>
        <w:t>ιολογητικά Συμμετοχής</w:t>
      </w:r>
      <w:bookmarkEnd w:id="40"/>
    </w:p>
    <w:p w:rsidR="00000000" w:rsidRDefault="006C5D28">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106"/>
      </w:r>
      <w:r>
        <w:rPr>
          <w:lang w:val="el-GR"/>
        </w:rPr>
        <w:t xml:space="preserve">: </w:t>
      </w:r>
    </w:p>
    <w:p w:rsidR="00000000" w:rsidRDefault="006C5D28">
      <w:pPr>
        <w:rPr>
          <w:lang w:val="el-GR"/>
        </w:rPr>
      </w:pPr>
      <w:r>
        <w:rPr>
          <w:lang w:val="el-GR"/>
        </w:rPr>
        <w:t>α) το Ευρωπαϊκό Ενιαίο Έγγραφο Σύμβασης (Ε.Ε.Ε.Σ.), όπως προβλέπεται στην παρ. 1 και 3 του άρθρου 79 του ν. 4412/2016 και</w:t>
      </w:r>
    </w:p>
    <w:p w:rsidR="00000000" w:rsidRDefault="006C5D28">
      <w:pPr>
        <w:rPr>
          <w:lang w:val="el-GR"/>
        </w:rPr>
      </w:pPr>
      <w:r>
        <w:rPr>
          <w:lang w:val="el-GR"/>
        </w:rPr>
        <w:lastRenderedPageBreak/>
        <w:t>β</w:t>
      </w:r>
      <w:r>
        <w:rPr>
          <w:lang w:val="el-GR"/>
        </w:rPr>
        <w:t>) την εγγύηση συμμετοχής, όπως προβλέπεται στο άρθρο 72 του Ν.4412/2016 και τα άρθρα 2.1.5 και 2.2.2 αντίστοιχα της παρούσας διακήρυξης.</w:t>
      </w:r>
    </w:p>
    <w:p w:rsidR="00000000" w:rsidRDefault="006C5D28">
      <w:pPr>
        <w:rPr>
          <w:lang w:val="el-GR"/>
        </w:rPr>
      </w:pPr>
      <w:r>
        <w:rPr>
          <w:lang w:val="el-GR"/>
        </w:rPr>
        <w:t>γ) Υπεύθυνη δήλωση της παρ.4 του άρθρου του ν. 1599/1986(Α΄75), όπως εκάστοτε ισχύει, στην οποία να δηλώνεται ότι αποδέ</w:t>
      </w:r>
      <w:r>
        <w:rPr>
          <w:lang w:val="el-GR"/>
        </w:rPr>
        <w:t>χεται πλήρως τους όρους της υπό ανάθεση σύμβασης και θα εφαρμόσει τις διατάξεις της εργατικής και ασφαλιστικής νομοθεσίας περί υγείας και ασφάλειας των εργαζομένων και της πρόληψης του επαγγελματικού κινδύνου.</w:t>
      </w:r>
    </w:p>
    <w:p w:rsidR="00000000" w:rsidRDefault="006C5D28">
      <w:pPr>
        <w:rPr>
          <w:lang w:val="el-GR"/>
        </w:rPr>
      </w:pPr>
      <w:r>
        <w:rPr>
          <w:lang w:val="el-GR"/>
        </w:rPr>
        <w:t>δ) Υπεύθυνη δήλωση της παρ.4 του άρθρου του ν.</w:t>
      </w:r>
      <w:r>
        <w:rPr>
          <w:lang w:val="el-GR"/>
        </w:rPr>
        <w:t xml:space="preserve"> 1599/1986(Α΄75), όπως εκάστοτε ισχύει, στην οποία να δηλώνεται, ότι ως ανάδοχος θα καταθέσει στην Αναθέτουσα Αρχή αντίγραφο του θεωρημένου από τις αρμόδιες υπηρεσίες του ΣΕΠΕ προγράμματος εργασίας των απασχολουμένων του και δεσμεύεται ότι σε περίπτωση τρο</w:t>
      </w:r>
      <w:r>
        <w:rPr>
          <w:lang w:val="el-GR"/>
        </w:rPr>
        <w:t>ποποίησής του θα προσκομίζει το εκάστοτε κάθε φορά ισχύον.</w:t>
      </w:r>
    </w:p>
    <w:p w:rsidR="00000000" w:rsidRDefault="006C5D28">
      <w:pPr>
        <w:rPr>
          <w:lang w:val="el-GR"/>
        </w:rPr>
      </w:pPr>
      <w:r>
        <w:rPr>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t>
      </w:r>
      <w:hyperlink r:id="rId28">
        <w:r>
          <w:rPr>
            <w:lang w:val="el-GR"/>
          </w:rPr>
          <w:t>http://www</w:t>
        </w:r>
        <w:r>
          <w:rPr>
            <w:lang w:val="el-GR"/>
          </w:rPr>
          <w:t>.promitheus.gov.gr</w:t>
        </w:r>
      </w:hyperlink>
      <w:r>
        <w:rPr>
          <w:lang w:val="el-GR"/>
        </w:rPr>
        <w:t xml:space="preserve"> του ΕΣΗΔΗΣ και αποτελεί αναπόσπαστο τμήμα της διακήρυξης (Παράρτημα </w:t>
      </w:r>
      <w:r>
        <w:rPr>
          <w:lang w:val="en-US"/>
        </w:rPr>
        <w:t>ii</w:t>
      </w:r>
      <w:r>
        <w:rPr>
          <w:lang w:val="el-GR"/>
        </w:rPr>
        <w:t>).</w:t>
      </w:r>
    </w:p>
    <w:p w:rsidR="00000000" w:rsidRDefault="006C5D28">
      <w:pPr>
        <w:rPr>
          <w:lang w:val="el-GR"/>
        </w:rPr>
      </w:pPr>
      <w:r>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000000" w:rsidRDefault="006C5D28">
      <w:pPr>
        <w:rPr>
          <w:lang w:val="el-GR"/>
        </w:rPr>
      </w:pPr>
      <w:r>
        <w:rPr>
          <w:lang w:val="el-GR"/>
        </w:rPr>
        <w:t>Η εγγυητική επιστολή συμμε</w:t>
      </w:r>
      <w:r>
        <w:rPr>
          <w:lang w:val="el-GR"/>
        </w:rPr>
        <w:t>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w:t>
      </w:r>
      <w:r>
        <w:rPr>
          <w:lang w:val="el-GR"/>
        </w:rPr>
        <w:t>η ψηφιακή υπογραφή.</w:t>
      </w:r>
    </w:p>
    <w:p w:rsidR="00000000" w:rsidRDefault="006C5D28">
      <w:pPr>
        <w:pStyle w:val="4"/>
        <w:rPr>
          <w:lang w:val="el-GR"/>
        </w:rPr>
      </w:pPr>
      <w:bookmarkStart w:id="41" w:name="_Toc13748928"/>
      <w:r>
        <w:rPr>
          <w:lang w:val="el-GR"/>
        </w:rPr>
        <w:t>2.4.3.2 Τεχνική Προσφορά</w:t>
      </w:r>
      <w:bookmarkEnd w:id="41"/>
    </w:p>
    <w:p w:rsidR="00000000" w:rsidRDefault="006C5D28">
      <w:pPr>
        <w:rPr>
          <w:lang w:val="el-GR"/>
        </w:rPr>
      </w:pPr>
      <w:r>
        <w:rPr>
          <w:lang w:val="el-GR"/>
        </w:rPr>
        <w:t xml:space="preserve">H τεχνική προσφορά θα πρέπει να καλύπτει όλες τις απαιτήσεις και τις προδιαγραφές που έχουν τεθεί από την αναθέτουσα αρχή στο ΠΑΡΑΡΤΗΜΑ Ι της Διακήρυξης περιγράφοντας ακριβώς πώς οι συγκεκριμένες απαιτήσεις και </w:t>
      </w:r>
      <w:r>
        <w:rPr>
          <w:lang w:val="el-GR"/>
        </w:rPr>
        <w:t>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Pr>
          <w:rStyle w:val="WW-FootnoteReference9"/>
          <w:lang w:val="el-GR"/>
        </w:rPr>
        <w:footnoteReference w:id="107"/>
      </w:r>
      <w:r>
        <w:rPr>
          <w:rStyle w:val="WW-FootnoteReference9"/>
          <w:lang w:val="el-GR"/>
        </w:rPr>
        <w:t xml:space="preserve"> </w:t>
      </w:r>
      <w:r>
        <w:rPr>
          <w:rStyle w:val="WW-FootnoteReference9"/>
          <w:lang w:val="el-GR"/>
        </w:rPr>
        <w:footnoteReference w:id="108"/>
      </w:r>
      <w:r>
        <w:rPr>
          <w:rStyle w:val="WW-FootnoteReference9"/>
          <w:lang w:val="el-GR"/>
        </w:rPr>
        <w:t>.</w:t>
      </w:r>
      <w:r>
        <w:rPr>
          <w:lang w:val="el-GR"/>
        </w:rPr>
        <w:t xml:space="preserve"> </w:t>
      </w:r>
    </w:p>
    <w:p w:rsidR="00000000" w:rsidRDefault="006C5D28">
      <w:pPr>
        <w:rPr>
          <w:lang w:val="el-GR"/>
        </w:rPr>
      </w:pPr>
      <w:r>
        <w:rPr>
          <w:lang w:val="el-GR"/>
        </w:rPr>
        <w:t>Οι οικονομι</w:t>
      </w:r>
      <w:r>
        <w:rPr>
          <w:lang w:val="el-GR"/>
        </w:rPr>
        <w:t>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109"/>
      </w:r>
      <w:r>
        <w:rPr>
          <w:lang w:val="el-GR"/>
        </w:rPr>
        <w:t>.</w:t>
      </w:r>
    </w:p>
    <w:p w:rsidR="00000000" w:rsidRDefault="006C5D28">
      <w:pPr>
        <w:pStyle w:val="3"/>
        <w:rPr>
          <w:lang w:val="el-GR"/>
        </w:rPr>
      </w:pPr>
      <w:bookmarkStart w:id="42" w:name="_Toc13748929"/>
      <w:r>
        <w:rPr>
          <w:rFonts w:ascii="Calibri" w:hAnsi="Calibri"/>
          <w:lang w:val="el-GR"/>
        </w:rPr>
        <w:t>2.4.4</w:t>
      </w:r>
      <w:r>
        <w:rPr>
          <w:rFonts w:ascii="Calibri" w:hAnsi="Calibri"/>
          <w:lang w:val="el-GR"/>
        </w:rPr>
        <w:tab/>
      </w:r>
      <w:r>
        <w:rPr>
          <w:rFonts w:ascii="Calibri" w:hAnsi="Calibri"/>
          <w:lang w:val="el-GR"/>
        </w:rPr>
        <w:t>Περιεχόμενα Φακέλου «Οικονομική Προσφορά» / Τρόπος σύνταξης και υποβολής οικονομικών προσφορών</w:t>
      </w:r>
      <w:bookmarkEnd w:id="42"/>
    </w:p>
    <w:p w:rsidR="00000000" w:rsidRDefault="006C5D28">
      <w:pPr>
        <w:rPr>
          <w:lang w:val="el-GR"/>
        </w:rPr>
      </w:pPr>
      <w:bookmarkStart w:id="43" w:name="_Toc13748930"/>
      <w:r>
        <w:rPr>
          <w:lang w:val="el-GR"/>
        </w:rPr>
        <w:t>Στο</w:t>
      </w:r>
      <w:r>
        <w:rPr>
          <w:lang w:val="el-GR"/>
        </w:rPr>
        <w:t>ν (υπο)φάκελο*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(υπο)φάκελο«Οικονομική Προσφορά». Η οικονομική προσφορά, συντάσσεται συμπληρών</w:t>
      </w:r>
      <w:r>
        <w:rPr>
          <w:lang w:val="el-GR"/>
        </w:rPr>
        <w:t>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w:t>
      </w:r>
      <w:r>
        <w:rPr>
          <w:lang w:val="el-GR"/>
        </w:rPr>
        <w:t>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w:t>
      </w:r>
      <w:r>
        <w:rPr>
          <w:lang w:val="el-GR"/>
        </w:rPr>
        <w:t>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000000" w:rsidRDefault="006C5D28">
      <w:pPr>
        <w:rPr>
          <w:lang w:val="el-GR"/>
        </w:rPr>
      </w:pPr>
      <w:r>
        <w:rPr>
          <w:lang w:val="el-GR"/>
        </w:rPr>
        <w:t xml:space="preserve">Η Οικονομική Προσφορά συντάσσεται με βάση το αναγραφόμενο στην παρούσα κριτήριο </w:t>
      </w:r>
      <w:r>
        <w:rPr>
          <w:lang w:val="el-GR"/>
        </w:rPr>
        <w:t>ανάθεσης, την πλέον συμφέρουσα από οικονομική άποψη προσφορά, αποκλειστικά βάσει τιμής.</w:t>
      </w:r>
    </w:p>
    <w:p w:rsidR="00000000" w:rsidRDefault="006C5D28">
      <w:pPr>
        <w:rPr>
          <w:lang w:val="el-GR"/>
        </w:rPr>
      </w:pPr>
      <w:r>
        <w:rPr>
          <w:lang w:val="el-GR"/>
        </w:rPr>
        <w:t>Για λόγους σύγκρισης των προσφορών από το σύστημα, στην ειδική ηλεκτρονική φόρμα της οικονομικής προσφοράς του συστήματος, οι συμμετέχοντες θα συμπληρώσουν ως τιμή προσ</w:t>
      </w:r>
      <w:r>
        <w:rPr>
          <w:lang w:val="el-GR"/>
        </w:rPr>
        <w:t>φοράς την τιμή (αριθμό) με δύο (02) δεκαδικά ψηφία.</w:t>
      </w:r>
    </w:p>
    <w:p w:rsidR="00000000" w:rsidRDefault="006C5D28">
      <w:pPr>
        <w:rPr>
          <w:lang w:val="el-GR"/>
        </w:rPr>
      </w:pPr>
      <w:r>
        <w:rPr>
          <w:lang w:val="el-GR"/>
        </w:rPr>
        <w:t>Η τιμή δίνεται σε ευρώ.</w:t>
      </w:r>
    </w:p>
    <w:p w:rsidR="00000000" w:rsidRDefault="006C5D28">
      <w:pPr>
        <w:rPr>
          <w:lang w:val="el-GR"/>
        </w:rPr>
      </w:pPr>
      <w:r>
        <w:rPr>
          <w:lang w:val="el-GR"/>
        </w:rPr>
        <w:lastRenderedPageBreak/>
        <w:t>Επί ποινή αποκλεισμού, ο προσφέρων θα επισυνάψει επιπρόσθετα στον (υπο)φάκελο “οικονομική προσφορά” την ανάλυση της οικονομικής του προσφοράς σύμφωνα με το έντυπο του σχετικού Παρα</w:t>
      </w:r>
      <w:r>
        <w:rPr>
          <w:lang w:val="el-GR"/>
        </w:rPr>
        <w:t xml:space="preserve">ρτήματος </w:t>
      </w:r>
      <w:r>
        <w:rPr>
          <w:lang w:val="en-US"/>
        </w:rPr>
        <w:t>III</w:t>
      </w:r>
      <w:r>
        <w:rPr>
          <w:lang w:val="el-GR"/>
        </w:rPr>
        <w:t>, καθώς και τη μεθοδολογία υπολογισμού της εργατοώρας και του συνόλου του εργατικού κόστους, ψηφιακά υπογεγραμμένη.</w:t>
      </w:r>
    </w:p>
    <w:p w:rsidR="00000000" w:rsidRDefault="006C5D28">
      <w:pPr>
        <w:rPr>
          <w:lang w:val="el-GR"/>
        </w:rPr>
      </w:pPr>
      <w:r>
        <w:rPr>
          <w:lang w:val="el-GR"/>
        </w:rPr>
        <w:t>Στην τιμή περιλαμβάνονται οι υπέρ τρίτων κρατήσεις, ως και κάθε άλλη επιβάρυνση, σύμφωνα με την κείμενη νομοθεσία, μη συμπεριλαμ</w:t>
      </w:r>
      <w:r>
        <w:rPr>
          <w:lang w:val="el-GR"/>
        </w:rPr>
        <w:t>βανομένου Φ.Π.Α., καθώς και η παρακράτηση φόρου 8% .</w:t>
      </w:r>
    </w:p>
    <w:p w:rsidR="00000000" w:rsidRDefault="006C5D28">
      <w:pPr>
        <w:rPr>
          <w:lang w:val="el-GR"/>
        </w:rPr>
      </w:pPr>
      <w:r>
        <w:rPr>
          <w:lang w:val="el-GR"/>
        </w:rPr>
        <w:t>Επισημαίνεται ότι το εκάστοτε ποσοστό Φ.Π.Α. επί τοις εκατό, της ανωτέρω τιμής θα υπολογίζεται αυτόματα από το σύστημα.</w:t>
      </w:r>
    </w:p>
    <w:p w:rsidR="00000000" w:rsidRDefault="006C5D28">
      <w:pPr>
        <w:rPr>
          <w:lang w:val="el-GR"/>
        </w:rPr>
      </w:pPr>
      <w:r>
        <w:rPr>
          <w:lang w:val="el-GR"/>
        </w:rPr>
        <w:t>Οι προσφερόμενες τιμές είναι σταθερές καθ’ όλη τη διάρκεια της σύμβασης και δεν ανα</w:t>
      </w:r>
      <w:r>
        <w:rPr>
          <w:lang w:val="el-GR"/>
        </w:rPr>
        <w:t>προσαρμόζονται.</w:t>
      </w:r>
    </w:p>
    <w:p w:rsidR="00000000" w:rsidRDefault="006C5D28">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w:t>
      </w:r>
      <w:r>
        <w:rPr>
          <w:lang w:val="el-GR"/>
        </w:rPr>
        <w:t xml:space="preserve"> και γ) η τιμή υπερβαίνει τον προϋπολογισμό της σύμβασης που καθορίζεται και τεκμηριώνεται από την αναθέτουσα αρχή στην παρούσα διακήρυξη. Στην περίπτωση που η αναθέτουσα αρχή θεωρήσει ότι υπάρχουν ασυνήθιστα χαμηλές προσφορές, οφείλει πριν προβεί στην από</w:t>
      </w:r>
      <w:r>
        <w:rPr>
          <w:lang w:val="el-GR"/>
        </w:rPr>
        <w:t>ρριψη τους να ζητήσει διευκρινίσεις με την σύνθεση της προσφοράς (άρθρο 88 του Ν.4412/2016.).</w:t>
      </w:r>
    </w:p>
    <w:p w:rsidR="00000000" w:rsidRDefault="006C5D28">
      <w:pPr>
        <w:rPr>
          <w:lang w:val="el-GR"/>
        </w:rPr>
      </w:pPr>
      <w:r>
        <w:rPr>
          <w:lang w:val="el-GR"/>
        </w:rPr>
        <w:t xml:space="preserve">Προσφορά που δίνει τιμή σε συνάλλαγμα ή σε ρήτρα συναλλάγματος απορρίπτεται ως απαράδεκτη. </w:t>
      </w:r>
    </w:p>
    <w:p w:rsidR="00000000" w:rsidRDefault="006C5D28">
      <w:pPr>
        <w:rPr>
          <w:lang w:val="el-GR"/>
        </w:rPr>
      </w:pPr>
      <w:r>
        <w:rPr>
          <w:lang w:val="el-GR"/>
        </w:rPr>
        <w:t>Προσφορά που θέτει όρο αναπροσαρμογής τιμής απορρίπτεται ως απαράδεκτη</w:t>
      </w:r>
      <w:r>
        <w:rPr>
          <w:lang w:val="el-GR"/>
        </w:rPr>
        <w:t>, ενώ θα πρέπει να υπάρχει ρητή δήλωση αποδοχής όλων των όρων της διακήρυξης καθώς και της ισχύουσας Νομοθεσίας</w:t>
      </w:r>
    </w:p>
    <w:p w:rsidR="00000000" w:rsidRDefault="006C5D28">
      <w:pPr>
        <w:rPr>
          <w:lang w:val="el-GR"/>
        </w:rPr>
      </w:pPr>
      <w:r>
        <w:rPr>
          <w:lang w:val="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000000" w:rsidRDefault="006C5D28">
      <w:pPr>
        <w:rPr>
          <w:lang w:val="el-GR"/>
        </w:rPr>
      </w:pPr>
      <w:r>
        <w:rPr>
          <w:lang w:val="el-GR"/>
        </w:rPr>
        <w:t>Η υπηρεσ</w:t>
      </w:r>
      <w:r>
        <w:rPr>
          <w:lang w:val="el-GR"/>
        </w:rPr>
        <w:t>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εντός προθεσμίας πέντε (5) εργασίμων ημερών από την ημέρα που αυτά θα ζητηθούν.</w:t>
      </w:r>
      <w:r>
        <w:rPr>
          <w:lang w:val="el-GR"/>
        </w:rPr>
        <w:t xml:space="preserve"> Η ευθύνη όμως για την ακρίβεια των αναφερομένων βαρύνει αποκλειστικά τον ανάδοχο.</w:t>
      </w:r>
    </w:p>
    <w:p w:rsidR="00000000" w:rsidRDefault="006C5D28">
      <w:pPr>
        <w:rPr>
          <w:lang w:val="el-GR"/>
        </w:rPr>
      </w:pPr>
      <w:r>
        <w:rPr>
          <w:lang w:val="el-GR"/>
        </w:rPr>
        <w:t>Ο ανάδοχος υποχρεούται επί ποινή αποκλεισμού να τηρεί τις διατάξεις του άρθρου 68 του Ν. 3863/2010 όπως τροποποιήθηκε με τις διατάξεις του άρθρου 22 του Ν.4144/2013. 1.Ειδικ</w:t>
      </w:r>
      <w:r>
        <w:rPr>
          <w:lang w:val="el-GR"/>
        </w:rPr>
        <w:t>ότερα σύμφωνα με την ισχύουσα νομοθεσία η αναθέτουσα αρχή υποχρεούται να ζητά από τις εταιρείες παροχής υπηρεσιών φύλαξης να αναφέρουν στην προσφορά τους, εκτός των άλλων, τα εξής:</w:t>
      </w:r>
    </w:p>
    <w:p w:rsidR="00000000" w:rsidRDefault="006C5D28">
      <w:pPr>
        <w:rPr>
          <w:lang w:val="el-GR"/>
        </w:rPr>
      </w:pPr>
      <w:r>
        <w:rPr>
          <w:lang w:val="el-GR"/>
        </w:rPr>
        <w:t>α) Τον αριθμό των εργαζομένων που θα απασχοληθούν στο έργο.</w:t>
      </w:r>
    </w:p>
    <w:p w:rsidR="00000000" w:rsidRDefault="006C5D28">
      <w:pPr>
        <w:rPr>
          <w:lang w:val="el-GR"/>
        </w:rPr>
      </w:pPr>
      <w:r>
        <w:rPr>
          <w:lang w:val="el-GR"/>
        </w:rPr>
        <w:t>β) Τις ημέρες κ</w:t>
      </w:r>
      <w:r>
        <w:rPr>
          <w:lang w:val="el-GR"/>
        </w:rPr>
        <w:t>αι τις ώρες εργασίας.</w:t>
      </w:r>
    </w:p>
    <w:p w:rsidR="00000000" w:rsidRDefault="006C5D28">
      <w:pPr>
        <w:rPr>
          <w:lang w:val="el-GR"/>
        </w:rPr>
      </w:pPr>
      <w:r>
        <w:rPr>
          <w:lang w:val="el-GR"/>
        </w:rPr>
        <w:t>γ) Τη συλλογική σύμβαση εργασίας στην οποία τυχόν υπάγονται οι εργαζόμενοι.</w:t>
      </w:r>
    </w:p>
    <w:p w:rsidR="00000000" w:rsidRDefault="006C5D28">
      <w:pPr>
        <w:rPr>
          <w:lang w:val="el-GR"/>
        </w:rPr>
      </w:pPr>
      <w:r>
        <w:rPr>
          <w:lang w:val="el-GR"/>
        </w:rPr>
        <w:t>δ) Το ύψος του προϋπολογισμένου ποσού που αφορά τις πάσης φύσεως νόμιμες αποδοχές αυτών των εργαζομένων.</w:t>
      </w:r>
    </w:p>
    <w:p w:rsidR="00000000" w:rsidRDefault="006C5D28">
      <w:pPr>
        <w:rPr>
          <w:lang w:val="el-GR"/>
        </w:rPr>
      </w:pPr>
      <w:r>
        <w:rPr>
          <w:lang w:val="el-GR"/>
        </w:rPr>
        <w:t>ε) Το ύψος των ασφαλιστικών εισφορών με βάση τα προϋπ</w:t>
      </w:r>
      <w:r>
        <w:rPr>
          <w:lang w:val="el-GR"/>
        </w:rPr>
        <w:t>ολογισθέντα ποσά.</w:t>
      </w:r>
    </w:p>
    <w:p w:rsidR="00000000" w:rsidRDefault="006C5D28">
      <w:pPr>
        <w:rPr>
          <w:lang w:val="el-GR"/>
        </w:rPr>
      </w:pPr>
      <w:r>
        <w:rPr>
          <w:lang w:val="el-GR"/>
        </w:rPr>
        <w:t xml:space="preserve">Οι εταιρείες παροχής υπηρεσιών φύλαξης (εργολάβοι) υποχρεούνται,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w:t>
      </w:r>
      <w:r>
        <w:rPr>
          <w:lang w:val="el-GR"/>
        </w:rPr>
        <w:t>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w:t>
      </w:r>
      <w:r>
        <w:rPr>
          <w:lang w:val="el-GR"/>
        </w:rPr>
        <w:t>ργαζόμενοι.»</w:t>
      </w:r>
    </w:p>
    <w:p w:rsidR="00000000" w:rsidRDefault="006C5D28">
      <w:pPr>
        <w:rPr>
          <w:lang w:val="el-GR"/>
        </w:rPr>
      </w:pPr>
      <w:r>
        <w:rPr>
          <w:lang w:val="el-GR"/>
        </w:rPr>
        <w:t>Για την σύνταξη των οικονομικών προσφορών και την σύγκριση τους οι υποψήφιοι θα πρέπει να λάβουν υπόψη για κάθε έτος 254 ημέρες εργάσιμες, 52 ημέρες Σαββάτου, 52 ημέρες Κυριακής και 7 ημέρες αργίας.</w:t>
      </w:r>
    </w:p>
    <w:p w:rsidR="00000000" w:rsidRDefault="006C5D28">
      <w:pPr>
        <w:rPr>
          <w:lang w:val="el-GR"/>
        </w:rPr>
      </w:pPr>
      <w:r>
        <w:rPr>
          <w:lang w:val="el-GR"/>
        </w:rPr>
        <w:t>Επίσης ο υπεύθυνος έργου δεν συμπεριλαμβάνετ</w:t>
      </w:r>
      <w:r>
        <w:rPr>
          <w:lang w:val="el-GR"/>
        </w:rPr>
        <w:t>αι στην ομάδα φύλαξης και δεν θα συμπεριληφθεί ώς κόστος στην οικονομική προσφορά.</w:t>
      </w:r>
    </w:p>
    <w:p w:rsidR="00000000" w:rsidRDefault="006C5D28">
      <w:pPr>
        <w:rPr>
          <w:lang w:val="el-GR"/>
        </w:rPr>
      </w:pPr>
      <w:r>
        <w:rPr>
          <w:lang w:val="el-GR"/>
        </w:rPr>
        <w:t>Οι οικονομικοί φορείς υποχρεούνται με την υποβολή της προσφοράς τους να αναλύσουν με στοιχεία τεκμηρίωσης τον υπολογισμό του διοικητικού κόστους και του κόστους εξοπλισμού σ</w:t>
      </w:r>
      <w:r>
        <w:rPr>
          <w:lang w:val="el-GR"/>
        </w:rPr>
        <w:t xml:space="preserve">ύμφωνα με τις απαιτήσεις της διακήρυξης. </w:t>
      </w:r>
    </w:p>
    <w:p w:rsidR="00000000" w:rsidRDefault="006C5D28">
      <w:pPr>
        <w:rPr>
          <w:lang w:val="el-GR"/>
        </w:rPr>
      </w:pPr>
      <w:r>
        <w:rPr>
          <w:lang w:val="el-GR"/>
        </w:rPr>
        <w:lastRenderedPageBreak/>
        <w:t>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w:t>
      </w:r>
      <w:r>
        <w:rPr>
          <w:lang w:val="el-GR"/>
        </w:rPr>
        <w:t xml:space="preserve"> πιστοποιητικού, από το οποίο να προκύπτουν όλες οι πράξεις επιβολής προστίμου που έχουν εκδοθεί σε βάρος εκάστου των υποψήφιων εργολάβων.</w:t>
      </w:r>
    </w:p>
    <w:p w:rsidR="00000000" w:rsidRDefault="006C5D28">
      <w:pPr>
        <w:rPr>
          <w:lang w:val="el-GR"/>
        </w:rPr>
      </w:pPr>
      <w:r>
        <w:rPr>
          <w:lang w:val="el-GR"/>
        </w:rPr>
        <w:t xml:space="preserve">Η προσφερόμενη τιμή θα είναι σε ευρώ. Στην τιμή περιλαμβάνονται οι τυχόν κρατήσεις και η δαπάνη για τις ανακοινώσεις </w:t>
      </w:r>
      <w:r>
        <w:rPr>
          <w:lang w:val="el-GR"/>
        </w:rPr>
        <w:t>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w:t>
      </w:r>
      <w:r>
        <w:rPr>
          <w:lang w:val="el-GR"/>
        </w:rPr>
        <w:t xml:space="preserve">οσφοράς του. </w:t>
      </w:r>
    </w:p>
    <w:p w:rsidR="00000000" w:rsidRDefault="006C5D28">
      <w:pPr>
        <w:pStyle w:val="3"/>
        <w:rPr>
          <w:lang w:val="el-GR"/>
        </w:rPr>
      </w:pPr>
      <w:r>
        <w:rPr>
          <w:rFonts w:ascii="Calibri" w:hAnsi="Calibri"/>
          <w:lang w:val="el-GR"/>
        </w:rPr>
        <w:t>2.4.5</w:t>
      </w:r>
      <w:r>
        <w:rPr>
          <w:rFonts w:ascii="Calibri" w:hAnsi="Calibri"/>
          <w:lang w:val="el-GR"/>
        </w:rPr>
        <w:tab/>
      </w:r>
      <w:r>
        <w:rPr>
          <w:rFonts w:ascii="Calibri" w:hAnsi="Calibri"/>
          <w:lang w:val="el-GR"/>
        </w:rPr>
        <w:t>Χρόνος ισχύος των προσφορών</w:t>
      </w:r>
      <w:r>
        <w:rPr>
          <w:rStyle w:val="WW-FootnoteReference9"/>
          <w:rFonts w:ascii="Calibri" w:hAnsi="Calibri"/>
          <w:lang w:val="el-GR"/>
        </w:rPr>
        <w:footnoteReference w:id="110"/>
      </w:r>
      <w:bookmarkEnd w:id="43"/>
      <w:r>
        <w:rPr>
          <w:rFonts w:ascii="Calibri" w:hAnsi="Calibri"/>
          <w:lang w:val="el-GR"/>
        </w:rPr>
        <w:t xml:space="preserve">  </w:t>
      </w:r>
    </w:p>
    <w:p w:rsidR="00000000" w:rsidRDefault="006C5D28">
      <w:pPr>
        <w:rPr>
          <w:lang w:val="el-GR"/>
        </w:rPr>
      </w:pPr>
      <w:r>
        <w:rPr>
          <w:lang w:val="el-GR" w:eastAsia="el-GR"/>
        </w:rPr>
        <w:t xml:space="preserve">Οι υποβαλλόμενες προσφορές ισχύουν και δεσμεύουν τους οικονομικούς </w:t>
      </w:r>
      <w:r>
        <w:rPr>
          <w:u w:val="single"/>
          <w:lang w:val="el-GR" w:eastAsia="el-GR"/>
        </w:rPr>
        <w:t>φορείς για διάστημα 12 μηνών</w:t>
      </w:r>
      <w:r>
        <w:rPr>
          <w:lang w:val="el-GR" w:eastAsia="el-GR"/>
        </w:rPr>
        <w:t xml:space="preserve"> από την επόμενη της διενέργειας του διαγωνισμού </w:t>
      </w:r>
      <w:r>
        <w:rPr>
          <w:i/>
          <w:color w:val="5B9BD5"/>
          <w:lang w:val="el-GR" w:eastAsia="el-GR"/>
        </w:rPr>
        <w:t>.</w:t>
      </w:r>
      <w:r>
        <w:rPr>
          <w:lang w:val="el-GR" w:eastAsia="el-GR"/>
        </w:rPr>
        <w:t>Προσφορά η οποία ορίζει χρόνο ισχύος μικρότερο από τον ανωτέ</w:t>
      </w:r>
      <w:r>
        <w:rPr>
          <w:lang w:val="el-GR" w:eastAsia="el-GR"/>
        </w:rPr>
        <w:t>ρω προβλεπόμενο απορρίπτεται.</w:t>
      </w:r>
    </w:p>
    <w:p w:rsidR="00000000" w:rsidRDefault="006C5D28">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w:t>
      </w:r>
      <w:r>
        <w:rPr>
          <w:lang w:val="el-GR" w:eastAsia="el-GR"/>
        </w:rPr>
        <w:t xml:space="preserve">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000000" w:rsidRDefault="006C5D28">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w:t>
      </w:r>
      <w:r>
        <w:rPr>
          <w:lang w:val="el-GR" w:eastAsia="el-GR"/>
        </w:rPr>
        <w:t>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w:t>
      </w:r>
      <w:r>
        <w:rPr>
          <w:lang w:val="el-GR" w:eastAsia="el-GR"/>
        </w:rPr>
        <w:t xml:space="preserve">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w:t>
      </w:r>
      <w:r>
        <w:rPr>
          <w:lang w:val="el-GR" w:eastAsia="el-GR"/>
        </w:rPr>
        <w:t>οι λοιποί οικονομικοί φορείς.</w:t>
      </w:r>
    </w:p>
    <w:p w:rsidR="00000000" w:rsidRDefault="006C5D28">
      <w:pPr>
        <w:rPr>
          <w:lang w:val="el-GR"/>
        </w:rPr>
      </w:pPr>
      <w:r>
        <w:rPr>
          <w:lang w:val="el-GR"/>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w:t>
      </w:r>
      <w:r>
        <w:rPr>
          <w:lang w:val="el-GR"/>
        </w:rPr>
        <w:t>των υστέρων από τους οικονομικούς φορείς που συμμετέχουν στη διαδικασία είτε να παρατείνουν την προσφορά τους είτε όχι</w:t>
      </w:r>
      <w:r>
        <w:rPr>
          <w:rStyle w:val="ab"/>
          <w:lang w:val="el-GR"/>
        </w:rPr>
        <w:footnoteReference w:id="111"/>
      </w:r>
      <w:r>
        <w:rPr>
          <w:lang w:val="el-GR"/>
        </w:rPr>
        <w:t>.</w:t>
      </w:r>
    </w:p>
    <w:p w:rsidR="00000000" w:rsidRDefault="006C5D28">
      <w:pPr>
        <w:pStyle w:val="3"/>
        <w:rPr>
          <w:rFonts w:ascii="Calibri" w:hAnsi="Calibri"/>
          <w:lang w:val="el-GR"/>
        </w:rPr>
      </w:pPr>
      <w:bookmarkStart w:id="44" w:name="_Toc13748931"/>
      <w:r>
        <w:rPr>
          <w:rFonts w:ascii="Calibri" w:hAnsi="Calibri"/>
          <w:lang w:val="el-GR"/>
        </w:rPr>
        <w:t>2.4.6</w:t>
      </w:r>
      <w:r>
        <w:rPr>
          <w:rFonts w:ascii="Calibri" w:hAnsi="Calibri"/>
          <w:lang w:val="el-GR"/>
        </w:rPr>
        <w:tab/>
      </w:r>
      <w:r>
        <w:rPr>
          <w:rFonts w:ascii="Calibri" w:hAnsi="Calibri"/>
          <w:lang w:val="el-GR"/>
        </w:rPr>
        <w:t>Λόγοι απόρριψης προσφορών</w:t>
      </w:r>
      <w:r>
        <w:rPr>
          <w:rStyle w:val="42"/>
          <w:rFonts w:ascii="Calibri" w:hAnsi="Calibri"/>
          <w:lang w:val="el-GR"/>
        </w:rPr>
        <w:footnoteReference w:id="112"/>
      </w:r>
      <w:bookmarkEnd w:id="44"/>
    </w:p>
    <w:p w:rsidR="00000000" w:rsidRDefault="006C5D28">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w:t>
      </w:r>
      <w:r>
        <w:rPr>
          <w:lang w:val="el-GR"/>
        </w:rPr>
        <w:t>ε κάθε περίπτωση, προσφορά:</w:t>
      </w:r>
    </w:p>
    <w:p w:rsidR="00000000" w:rsidRDefault="006C5D28">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w:t>
      </w:r>
      <w:r>
        <w:rPr>
          <w:lang w:val="el-GR"/>
        </w:rPr>
        <w:t>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w:t>
      </w:r>
      <w:r>
        <w:rPr>
          <w:lang w:val="el-GR"/>
        </w:rPr>
        <w:t>Πρόσκληση υποβολής δικαιολογητικών προσωρινού αναδόχου) της παρούσας,</w:t>
      </w:r>
      <w:r>
        <w:rPr>
          <w:rStyle w:val="WW-FootnoteReference7"/>
          <w:lang w:val="el-GR"/>
        </w:rPr>
        <w:footnoteReference w:id="113"/>
      </w:r>
      <w:r>
        <w:rPr>
          <w:lang w:val="el-GR"/>
        </w:rPr>
        <w:t xml:space="preserve"> </w:t>
      </w:r>
    </w:p>
    <w:p w:rsidR="00000000" w:rsidRDefault="006C5D28">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w:t>
      </w:r>
      <w:r>
        <w:rPr>
          <w:lang w:val="el-GR"/>
        </w:rPr>
        <w:t xml:space="preserve"> την αποσαφήνιση και την συμπλήρωσή της σύμφωνα με την παράγραφο 3.1.1. της παρούσης διακήρυξης,</w:t>
      </w:r>
    </w:p>
    <w:p w:rsidR="00000000" w:rsidRDefault="006C5D28">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w:t>
      </w:r>
      <w:r>
        <w:rPr>
          <w:lang w:val="el-GR"/>
        </w:rPr>
        <w:t>σα αρχή σύμφωνα με την παράγραφο 3.1.1. της παρούσας και το άρθρο 102 του ν. 4412/2016,</w:t>
      </w:r>
    </w:p>
    <w:p w:rsidR="00000000" w:rsidRDefault="006C5D28">
      <w:pPr>
        <w:rPr>
          <w:i/>
          <w:iCs/>
          <w:color w:val="5B9BD5"/>
          <w:lang w:val="el-GR"/>
        </w:rPr>
      </w:pPr>
      <w:r>
        <w:rPr>
          <w:lang w:val="el-GR"/>
        </w:rPr>
        <w:t xml:space="preserve">δ)η οποία είναι εναλλακτική προσφορά, </w:t>
      </w:r>
    </w:p>
    <w:p w:rsidR="00000000" w:rsidRDefault="006C5D28">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p>
    <w:p w:rsidR="00000000" w:rsidRDefault="006C5D28">
      <w:pPr>
        <w:rPr>
          <w:lang w:val="el-GR"/>
        </w:rPr>
      </w:pPr>
      <w:r>
        <w:rPr>
          <w:lang w:val="el-GR"/>
        </w:rPr>
        <w:t>ζ) η οποία είναι υπό αίρεση,</w:t>
      </w:r>
    </w:p>
    <w:p w:rsidR="00000000" w:rsidRDefault="006C5D28">
      <w:pPr>
        <w:rPr>
          <w:lang w:val="el-GR"/>
        </w:rPr>
      </w:pPr>
      <w:r>
        <w:rPr>
          <w:lang w:val="el-GR"/>
        </w:rPr>
        <w:lastRenderedPageBreak/>
        <w:t>η) η οπ</w:t>
      </w:r>
      <w:r>
        <w:rPr>
          <w:lang w:val="el-GR"/>
        </w:rPr>
        <w:t xml:space="preserve">οία θέτει όρο αναπροσαρμογής, </w:t>
      </w:r>
    </w:p>
    <w:p w:rsidR="00000000" w:rsidRDefault="006C5D28">
      <w:pPr>
        <w:rPr>
          <w:lang w:val="el-GR"/>
        </w:rPr>
      </w:pPr>
      <w:r>
        <w:rPr>
          <w:lang w:val="el-GR"/>
        </w:rPr>
        <w:t>θ)Δεν έχουν υπολογίσει οι οικονομικοί φορείς επαρκή διοικητικά κόστη και κόστη εξοπλισμού με αποτέλεσμα να καθίσταται η οικονομική προσφορά ανεπαρκής για την κάλυψη του εργασιακού κόστους της σύμβασης.</w:t>
      </w:r>
    </w:p>
    <w:p w:rsidR="00000000" w:rsidRDefault="006C5D28">
      <w:pPr>
        <w:rPr>
          <w:lang w:val="el-GR"/>
        </w:rPr>
      </w:pPr>
      <w:r>
        <w:rPr>
          <w:lang w:val="el-GR"/>
        </w:rPr>
        <w:t xml:space="preserve">ι) η οποία παρουσιάζει </w:t>
      </w:r>
      <w:r>
        <w:rPr>
          <w:lang w:val="el-GR"/>
        </w:rPr>
        <w:t>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000000" w:rsidRDefault="006C5D28">
      <w:pPr>
        <w:pStyle w:val="2"/>
        <w:rPr>
          <w:rFonts w:ascii="Calibri" w:hAnsi="Calibri"/>
          <w:lang w:val="el-GR"/>
        </w:rPr>
      </w:pPr>
      <w:bookmarkStart w:id="45" w:name="_Toc13748932"/>
      <w:r>
        <w:rPr>
          <w:rFonts w:ascii="Calibri" w:hAnsi="Calibri"/>
          <w:lang w:val="el-GR"/>
        </w:rPr>
        <w:t>3.</w:t>
      </w:r>
      <w:r>
        <w:rPr>
          <w:rFonts w:ascii="Calibri" w:hAnsi="Calibri"/>
          <w:lang w:val="el-GR"/>
        </w:rPr>
        <w:tab/>
      </w:r>
      <w:r>
        <w:rPr>
          <w:rFonts w:ascii="Calibri" w:hAnsi="Calibri"/>
          <w:lang w:val="el-GR"/>
        </w:rPr>
        <w:t>ΔΙΕΝΕΡΓΕΙΑ ΔΙΑΔΙΚΑΣΙΑΣ - ΑΞΙΟΛΟΓΗΣΗ ΠΡΟΣΦΟΡΩΝ</w:t>
      </w:r>
      <w:bookmarkEnd w:id="45"/>
      <w:r>
        <w:rPr>
          <w:rFonts w:ascii="Calibri" w:hAnsi="Calibri"/>
          <w:lang w:val="el-GR"/>
        </w:rPr>
        <w:t xml:space="preserve">  </w:t>
      </w:r>
    </w:p>
    <w:p w:rsidR="00000000" w:rsidRDefault="006C5D28">
      <w:pPr>
        <w:pStyle w:val="2"/>
        <w:rPr>
          <w:lang w:val="el-GR"/>
        </w:rPr>
      </w:pPr>
      <w:bookmarkStart w:id="46" w:name="_Toc13748933"/>
      <w:r>
        <w:rPr>
          <w:rFonts w:ascii="Calibri" w:hAnsi="Calibri"/>
          <w:lang w:val="el-GR"/>
        </w:rPr>
        <w:t>3.1</w:t>
      </w:r>
      <w:r>
        <w:rPr>
          <w:rFonts w:ascii="Calibri" w:hAnsi="Calibri"/>
          <w:lang w:val="el-GR"/>
        </w:rPr>
        <w:tab/>
      </w:r>
      <w:r>
        <w:rPr>
          <w:rFonts w:ascii="Calibri" w:hAnsi="Calibri"/>
          <w:lang w:val="el-GR"/>
        </w:rPr>
        <w:t>Αποσφράγιση και αξιολόγηση προσφορ</w:t>
      </w:r>
      <w:r>
        <w:rPr>
          <w:rFonts w:ascii="Calibri" w:hAnsi="Calibri"/>
          <w:lang w:val="el-GR"/>
        </w:rPr>
        <w:t>ών</w:t>
      </w:r>
      <w:bookmarkEnd w:id="46"/>
      <w:r>
        <w:rPr>
          <w:rFonts w:ascii="Calibri" w:hAnsi="Calibri"/>
          <w:lang w:val="el-GR"/>
        </w:rPr>
        <w:t xml:space="preserve"> </w:t>
      </w:r>
    </w:p>
    <w:p w:rsidR="00000000" w:rsidRDefault="006C5D28">
      <w:pPr>
        <w:pStyle w:val="3"/>
        <w:rPr>
          <w:rFonts w:ascii="Calibri" w:hAnsi="Calibri"/>
          <w:kern w:val="1"/>
          <w:lang w:val="el-GR"/>
        </w:rPr>
      </w:pPr>
      <w:bookmarkStart w:id="47" w:name="_Toc13748934"/>
      <w:r>
        <w:rPr>
          <w:rFonts w:ascii="Calibri" w:hAnsi="Calibri" w:cs="Arial"/>
          <w:kern w:val="1"/>
          <w:lang w:val="el-GR"/>
        </w:rPr>
        <w:t>3.1.1</w:t>
      </w:r>
      <w:r>
        <w:rPr>
          <w:rFonts w:ascii="Calibri" w:hAnsi="Calibri" w:cs="Arial"/>
          <w:kern w:val="1"/>
          <w:lang w:val="el-GR"/>
        </w:rPr>
        <w:tab/>
      </w:r>
      <w:r>
        <w:rPr>
          <w:rFonts w:ascii="Calibri" w:hAnsi="Calibri" w:cs="Arial"/>
          <w:kern w:val="1"/>
          <w:lang w:val="el-GR"/>
        </w:rPr>
        <w:t>Ηλεκτρονική αποσφράγιση προσφορών</w:t>
      </w:r>
      <w:r>
        <w:rPr>
          <w:rStyle w:val="ab"/>
          <w:rFonts w:ascii="Calibri" w:hAnsi="Calibri" w:cs="Arial"/>
          <w:kern w:val="1"/>
          <w:szCs w:val="22"/>
        </w:rPr>
        <w:footnoteReference w:id="114"/>
      </w:r>
      <w:bookmarkEnd w:id="47"/>
    </w:p>
    <w:p w:rsidR="00000000" w:rsidRDefault="006C5D28">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w:t>
      </w:r>
      <w:r>
        <w:rPr>
          <w:rStyle w:val="ab"/>
          <w:kern w:val="1"/>
          <w:lang w:val="el-GR"/>
        </w:rPr>
        <w:footnoteReference w:id="115"/>
      </w:r>
      <w:r>
        <w:rPr>
          <w:kern w:val="1"/>
          <w:lang w:val="el-GR"/>
        </w:rPr>
        <w:t>, προβαίνει στην έναρξη της διαδικασίας ηλεκτρονικής αποσφράγισης των φακέλων των προσ</w:t>
      </w:r>
      <w:r>
        <w:rPr>
          <w:kern w:val="1"/>
          <w:lang w:val="el-GR"/>
        </w:rPr>
        <w:t>φορών, κατά το άρθρο 100 του ν. 4412/2016, ακολουθώντας τα εξής στάδια:</w:t>
      </w:r>
    </w:p>
    <w:p w:rsidR="00000000" w:rsidRDefault="006C5D28">
      <w:pPr>
        <w:numPr>
          <w:ilvl w:val="0"/>
          <w:numId w:val="8"/>
        </w:numPr>
        <w:textAlignment w:val="baseline"/>
        <w:rPr>
          <w:lang w:val="el-GR"/>
        </w:rPr>
      </w:pPr>
      <w:r>
        <w:rPr>
          <w:kern w:val="1"/>
          <w:lang w:val="el-GR"/>
        </w:rPr>
        <w:t>Ηλεκτρονική Αποσφράγιση του (υπό)φακέλου «Δικαιολογητικά Συμμετοχής-Τεχνική Προσφορά» την 3/6/2021 και ώρα 11.00 π.μ</w:t>
      </w:r>
    </w:p>
    <w:p w:rsidR="00000000" w:rsidRDefault="006C5D28">
      <w:pPr>
        <w:numPr>
          <w:ilvl w:val="0"/>
          <w:numId w:val="8"/>
        </w:numPr>
        <w:textAlignment w:val="baseline"/>
        <w:rPr>
          <w:lang w:val="el-GR"/>
        </w:rPr>
      </w:pPr>
      <w:r>
        <w:rPr>
          <w:kern w:val="1"/>
          <w:lang w:val="el-GR"/>
        </w:rPr>
        <w:t>Ηλεκτρονική Αποσφράγιση του (υπό)φακέλου «Οικονομική Προσφορά», κατ</w:t>
      </w:r>
      <w:r>
        <w:rPr>
          <w:kern w:val="1"/>
          <w:lang w:val="el-GR"/>
        </w:rPr>
        <w:t>ά την ημερομηνία και ώρα που θα ορίσει η αναθέτουσα αρχή</w:t>
      </w:r>
    </w:p>
    <w:p w:rsidR="00000000" w:rsidRDefault="006C5D28">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w:t>
      </w:r>
      <w:r>
        <w:rPr>
          <w:kern w:val="1"/>
          <w:lang w:val="el-GR"/>
        </w:rPr>
        <w:t>, με την επιφύλαξη των πτυχών εκείνων της κάθε προσφοράς που έχουν χαρακτηρισθεί ως εμπιστευτικές.</w:t>
      </w:r>
    </w:p>
    <w:p w:rsidR="00000000" w:rsidRDefault="006C5D28">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w:t>
      </w:r>
      <w:r>
        <w:rPr>
          <w:kern w:val="1"/>
          <w:lang w:val="el-GR"/>
        </w:rPr>
        <w:t>νίσουν το περιεχόμενο της τεχνικής ή οικονομικής προσφοράς τους, σύμφωνα με το άρθρο 102 του ν. 4412/2016.</w:t>
      </w:r>
    </w:p>
    <w:p w:rsidR="00000000" w:rsidRDefault="006C5D28">
      <w:pPr>
        <w:pStyle w:val="3"/>
        <w:rPr>
          <w:lang w:val="el-GR"/>
        </w:rPr>
      </w:pPr>
      <w:bookmarkStart w:id="48" w:name="_Toc13748935"/>
      <w:r>
        <w:rPr>
          <w:rFonts w:ascii="Calibri" w:hAnsi="Calibri"/>
          <w:lang w:val="el-GR"/>
        </w:rPr>
        <w:t>3.1.2</w:t>
      </w:r>
      <w:r>
        <w:rPr>
          <w:rFonts w:ascii="Calibri" w:hAnsi="Calibri"/>
          <w:lang w:val="el-GR"/>
        </w:rPr>
        <w:tab/>
      </w:r>
      <w:r>
        <w:rPr>
          <w:rFonts w:ascii="Calibri" w:hAnsi="Calibri"/>
          <w:lang w:val="el-GR"/>
        </w:rPr>
        <w:t>Αξιολόγηση προσφορών</w:t>
      </w:r>
      <w:bookmarkEnd w:id="48"/>
    </w:p>
    <w:p w:rsidR="00000000" w:rsidRDefault="006C5D28">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w:t>
      </w:r>
      <w:r>
        <w:rPr>
          <w:kern w:val="1"/>
          <w:lang w:val="el-GR"/>
        </w:rPr>
        <w:t>ρμόδιων πιστοποιημένων στο Σύστημα οργάνων της, εφαρμοζόμενων κατά τα λοιπά των κειμένων διατάξεων.</w:t>
      </w:r>
    </w:p>
    <w:p w:rsidR="00000000" w:rsidRDefault="006C5D28">
      <w:pPr>
        <w:textAlignment w:val="baseline"/>
        <w:rPr>
          <w:lang w:val="el-GR"/>
        </w:rPr>
      </w:pPr>
      <w:r>
        <w:rPr>
          <w:kern w:val="1"/>
          <w:lang w:val="el-GR"/>
        </w:rPr>
        <w:t>Ειδικότερα :</w:t>
      </w:r>
    </w:p>
    <w:p w:rsidR="00000000" w:rsidRDefault="006C5D28">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w:t>
      </w:r>
      <w:r>
        <w:rPr>
          <w:kern w:val="1"/>
          <w:lang w:val="el-GR"/>
        </w:rPr>
        <w:t>χου αυτών σε πρακτικό, το οποίο υπογράφεται από τα μέλη του οργάνου</w:t>
      </w:r>
      <w:r>
        <w:rPr>
          <w:rStyle w:val="ab"/>
          <w:kern w:val="1"/>
          <w:lang w:val="el-GR"/>
        </w:rPr>
        <w:footnoteReference w:id="116"/>
      </w:r>
      <w:r>
        <w:rPr>
          <w:kern w:val="1"/>
          <w:lang w:val="el-GR"/>
        </w:rPr>
        <w:t>.</w:t>
      </w:r>
    </w:p>
    <w:p w:rsidR="00000000" w:rsidRDefault="006C5D28">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w:t>
      </w:r>
      <w:r>
        <w:rPr>
          <w:kern w:val="1"/>
          <w:lang w:val="el-GR"/>
        </w:rPr>
        <w:t>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000000" w:rsidRDefault="006C5D28">
      <w:pPr>
        <w:textAlignment w:val="baseline"/>
        <w:rPr>
          <w:lang w:val="el-GR"/>
        </w:rPr>
      </w:pPr>
      <w:r>
        <w:rPr>
          <w:kern w:val="1"/>
          <w:lang w:val="el-GR"/>
        </w:rPr>
        <w:t xml:space="preserve">Για την </w:t>
      </w:r>
      <w:r>
        <w:rPr>
          <w:kern w:val="1"/>
          <w:lang w:val="el-GR"/>
        </w:rPr>
        <w:t>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w:t>
      </w:r>
      <w:r>
        <w:rPr>
          <w:kern w:val="1"/>
          <w:lang w:val="el-GR"/>
        </w:rPr>
        <w:t>ίσει την ημερομηνία και ώρα αποσφράγισης του (υπο)φακέλου των οικονομικών προσφορών.</w:t>
      </w:r>
    </w:p>
    <w:p w:rsidR="00000000" w:rsidRDefault="006C5D28">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w:t>
      </w:r>
      <w:r>
        <w:rPr>
          <w:kern w:val="1"/>
          <w:lang w:val="el-GR"/>
        </w:rPr>
        <w:t>εισών οικονομικών προσφορών</w:t>
      </w:r>
      <w:r>
        <w:rPr>
          <w:rStyle w:val="ab"/>
          <w:kern w:val="1"/>
          <w:lang w:val="el-GR"/>
        </w:rPr>
        <w:footnoteReference w:id="117"/>
      </w:r>
      <w:r>
        <w:rPr>
          <w:kern w:val="1"/>
          <w:lang w:val="el-GR"/>
        </w:rPr>
        <w:t>.</w:t>
      </w:r>
    </w:p>
    <w:p w:rsidR="00000000" w:rsidRDefault="006C5D28">
      <w:pPr>
        <w:textAlignment w:val="baseline"/>
        <w:rPr>
          <w:lang w:val="el-GR"/>
        </w:rPr>
      </w:pPr>
      <w:r>
        <w:rPr>
          <w:kern w:val="1"/>
          <w:lang w:val="el-GR"/>
        </w:rPr>
        <w:lastRenderedPageBreak/>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w:t>
      </w:r>
      <w:r>
        <w:rPr>
          <w:kern w:val="1"/>
          <w:lang w:val="el-GR"/>
        </w:rPr>
        <w:t>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w:t>
      </w:r>
      <w:r>
        <w:rPr>
          <w:kern w:val="1"/>
          <w:lang w:val="el-GR"/>
        </w:rPr>
        <w:t xml:space="preserve"> «Επικοινωνίας», στην αναθέτουσα αρχή</w:t>
      </w:r>
      <w:r>
        <w:rPr>
          <w:rStyle w:val="ab"/>
          <w:kern w:val="1"/>
          <w:lang w:val="el-GR"/>
        </w:rPr>
        <w:footnoteReference w:id="118"/>
      </w:r>
      <w:r>
        <w:rPr>
          <w:kern w:val="1"/>
          <w:lang w:val="el-GR"/>
        </w:rPr>
        <w:t xml:space="preserve"> προς έγκριση.</w:t>
      </w:r>
    </w:p>
    <w:p w:rsidR="00000000" w:rsidRDefault="006C5D28">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w:t>
      </w:r>
      <w:r>
        <w:rPr>
          <w:kern w:val="1"/>
          <w:lang w:val="el-GR"/>
        </w:rPr>
        <w:t>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[Επισημαίνεται ότι η εκτίμηση και τα σχετικά αιτήματα προς τους προσφέ</w:t>
      </w:r>
      <w:r>
        <w:rPr>
          <w:kern w:val="1"/>
          <w:lang w:val="el-GR"/>
        </w:rPr>
        <w:t>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w:t>
      </w:r>
      <w:r>
        <w:rPr>
          <w:kern w:val="1"/>
          <w:lang w:val="el-GR"/>
        </w:rPr>
        <w:t>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w:t>
      </w:r>
      <w:r>
        <w:rPr>
          <w:kern w:val="1"/>
          <w:lang w:val="el-GR"/>
        </w:rPr>
        <w:t>νιαία απόφαση]</w:t>
      </w:r>
    </w:p>
    <w:p w:rsidR="00000000" w:rsidRDefault="006C5D28">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w:t>
      </w:r>
      <w:r>
        <w:rPr>
          <w:kern w:val="1"/>
          <w:lang w:val="el-GR" w:eastAsia="el-GR"/>
        </w:rPr>
        <w:t>υ υπέβαλαν τις ισότιμες προσφορές</w:t>
      </w:r>
      <w:r>
        <w:rPr>
          <w:rStyle w:val="WW-FootnoteReference19"/>
          <w:kern w:val="1"/>
          <w:lang w:val="el-GR" w:eastAsia="el-GR"/>
        </w:rPr>
        <w:footnoteReference w:id="119"/>
      </w:r>
      <w:r>
        <w:rPr>
          <w:kern w:val="1"/>
          <w:lang w:val="el-GR" w:eastAsia="el-GR"/>
        </w:rPr>
        <w:t xml:space="preserve">.  </w:t>
      </w:r>
      <w:r>
        <w:rPr>
          <w:kern w:val="1"/>
          <w:lang w:val="el-GR"/>
        </w:rPr>
        <w:t>[Επισημαίνεται ότι τα αποτελέσματα της κλήρωσης ενσωματώνονται ομοίως στην ως κατωτέρω ενιαία απόφαση].</w:t>
      </w:r>
    </w:p>
    <w:p w:rsidR="00000000" w:rsidRDefault="006C5D28">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w:t>
      </w:r>
      <w:r>
        <w:rPr>
          <w:b/>
          <w:bCs/>
          <w:kern w:val="1"/>
          <w:lang w:val="el-GR" w:eastAsia="el-GR"/>
        </w:rPr>
        <w:t>ωτέρω σταδίων</w:t>
      </w:r>
      <w:r>
        <w:rPr>
          <w:rStyle w:val="ab"/>
          <w:b/>
          <w:bCs/>
          <w:i/>
          <w:iCs/>
          <w:kern w:val="1"/>
          <w:lang w:val="el-GR" w:eastAsia="el-GR"/>
        </w:rPr>
        <w:footnoteReference w:id="120"/>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w:t>
      </w:r>
      <w:r>
        <w:rPr>
          <w:b/>
          <w:bCs/>
          <w:kern w:val="1"/>
          <w:lang w:val="el-GR" w:eastAsia="el-GR"/>
        </w:rPr>
        <w:t>ακτικών της διαδικασίας ελέγχου και αξιολόγησης των προσφορών των ως άνω σταδίων</w:t>
      </w:r>
      <w:r>
        <w:rPr>
          <w:rStyle w:val="ab"/>
          <w:b/>
          <w:bCs/>
          <w:kern w:val="1"/>
          <w:lang w:val="el-GR" w:eastAsia="el-GR"/>
        </w:rPr>
        <w:footnoteReference w:id="121"/>
      </w:r>
      <w:r>
        <w:rPr>
          <w:b/>
          <w:bCs/>
          <w:kern w:val="1"/>
          <w:lang w:val="el-GR" w:eastAsia="el-GR"/>
        </w:rPr>
        <w:t>.</w:t>
      </w:r>
    </w:p>
    <w:p w:rsidR="00000000" w:rsidRDefault="006C5D28">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000000" w:rsidRDefault="006C5D28">
      <w:pPr>
        <w:pStyle w:val="2"/>
        <w:rPr>
          <w:lang w:val="el-GR"/>
        </w:rPr>
      </w:pPr>
      <w:bookmarkStart w:id="49" w:name="__RefHeading___Toc491950129"/>
      <w:bookmarkStart w:id="50" w:name="_Toc13748936"/>
      <w:bookmarkEnd w:id="49"/>
      <w:r>
        <w:rPr>
          <w:rFonts w:ascii="Calibri" w:hAnsi="Calibri"/>
          <w:lang w:val="el-GR"/>
        </w:rPr>
        <w:t>3.2</w:t>
      </w:r>
      <w:r>
        <w:rPr>
          <w:rFonts w:ascii="Calibri" w:hAnsi="Calibri"/>
          <w:lang w:val="el-GR"/>
        </w:rPr>
        <w:tab/>
      </w:r>
      <w:r>
        <w:rPr>
          <w:rFonts w:ascii="Calibri" w:hAnsi="Calibri"/>
          <w:lang w:val="el-GR"/>
        </w:rPr>
        <w:t>Πρόσκληση υποβολής δικαιολογητικών προσωρινού αναδόχου</w:t>
      </w:r>
      <w:r>
        <w:rPr>
          <w:rStyle w:val="WW-FootnoteReference11"/>
          <w:rFonts w:ascii="Calibri" w:hAnsi="Calibri"/>
          <w:lang w:val="el-GR"/>
        </w:rPr>
        <w:footnoteReference w:id="122"/>
      </w:r>
      <w:r>
        <w:rPr>
          <w:rFonts w:ascii="Calibri" w:hAnsi="Calibri"/>
          <w:lang w:val="el-GR"/>
        </w:rPr>
        <w:t xml:space="preserve"> - Δικα</w:t>
      </w:r>
      <w:r>
        <w:rPr>
          <w:rFonts w:ascii="Calibri" w:hAnsi="Calibri"/>
          <w:lang w:val="el-GR"/>
        </w:rPr>
        <w:t>ιολογητικά προσωρινού αναδόχου</w:t>
      </w:r>
      <w:bookmarkEnd w:id="50"/>
    </w:p>
    <w:p w:rsidR="00000000" w:rsidRDefault="006C5D28">
      <w:pPr>
        <w:rPr>
          <w:color w:val="000000"/>
          <w:lang w:val="el-GR"/>
        </w:rPr>
      </w:pPr>
      <w:r>
        <w:rPr>
          <w:lang w:val="el-GR"/>
        </w:rPr>
        <w:t xml:space="preserve">Μετά την αξιολόγηση των προσφορών, η </w:t>
      </w:r>
      <w:r>
        <w:rPr>
          <w:color w:val="000000"/>
          <w:lang w:val="el-GR"/>
        </w:rPr>
        <w:t xml:space="preserve">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Pr>
          <w:color w:val="000000"/>
          <w:lang w:val="el-GR"/>
        </w:rPr>
        <w:t xml:space="preserve">εντός προθεσμίας δέκα (10) ημερών </w:t>
      </w:r>
      <w:r>
        <w:rPr>
          <w:rStyle w:val="FootnoteReference2"/>
          <w:color w:val="000000"/>
        </w:rPr>
        <w:footnoteReference w:id="123"/>
      </w:r>
      <w:r>
        <w:rPr>
          <w:color w:val="000000"/>
          <w:lang w:val="el-GR"/>
        </w:rPr>
        <w:t xml:space="preserve"> από την κοινοποίηση της σχετικής  έγγραφης ειδοποίησης σε αυτόν, τα αποδεικτικά έγγραφα νομιμοποίησης</w:t>
      </w:r>
      <w:r>
        <w:rPr>
          <w:rStyle w:val="WW-FootnoteReference17"/>
          <w:color w:val="000000"/>
          <w:lang w:val="el-GR"/>
        </w:rPr>
        <w:footnoteReference w:id="124"/>
      </w:r>
      <w:r>
        <w:rPr>
          <w:color w:val="000000"/>
          <w:lang w:val="el-GR"/>
        </w:rPr>
        <w:t xml:space="preserve"> και τα πρωτότυπα ή αντίγραφα που εκδίδονται, σύμφωνα με τις διατάξεις του άρθρου 1 του ν. 4250/2014 (Α΄ 74) όλων των </w:t>
      </w:r>
      <w:r>
        <w:rPr>
          <w:color w:val="000000"/>
          <w:lang w:val="el-GR"/>
        </w:rPr>
        <w:t>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w:t>
      </w:r>
      <w:r>
        <w:rPr>
          <w:color w:val="000000"/>
          <w:lang w:val="el-GR"/>
        </w:rPr>
        <w:t>φων 2.2.4 - 2.2.8  αυτής.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Λόγω των ιδιαζουσών συνθηκών που επικρατούν στο νησί (διασπορά της νόσου </w:t>
      </w:r>
      <w:r>
        <w:rPr>
          <w:rFonts w:eastAsia="SimSun"/>
          <w:szCs w:val="22"/>
          <w:lang w:val="en-US"/>
        </w:rPr>
        <w:t>covid</w:t>
      </w:r>
      <w:r>
        <w:rPr>
          <w:rFonts w:eastAsia="SimSun"/>
          <w:szCs w:val="22"/>
          <w:lang w:val="el-GR"/>
        </w:rPr>
        <w:t xml:space="preserve"> 19 – και μεταναστευτικές – προσφυγικές ροές, που συνεπάγονται αυξημένο φόρτο εργασίας και υψηλή επισκεψιμότητα στο Νοσοκομείο), ο υποψήφιος ο οποίος έχ</w:t>
      </w:r>
      <w:r>
        <w:rPr>
          <w:rFonts w:eastAsia="SimSun"/>
          <w:szCs w:val="22"/>
          <w:lang w:val="el-GR"/>
        </w:rPr>
        <w:t xml:space="preserve">ει προσκληθεί για την υποβολή των ΄δικαιολογητικών κατακύρωσης, θα πρέπει να διαθέτει έδρα ή να ιδρύσει υποκατάστημα στο νομό Λέσβου, που εδρεύει το νοσοκομείο. (Θα αποδεικνύεται με την προσκόμιση οποιουδήποτε πρόσφορου στοιχείου του </w:t>
      </w:r>
      <w:r>
        <w:rPr>
          <w:rFonts w:eastAsia="SimSun"/>
          <w:szCs w:val="22"/>
          <w:lang w:val="el-GR"/>
        </w:rPr>
        <w:lastRenderedPageBreak/>
        <w:t>υποκαταστήματος, εκδοθ</w:t>
      </w:r>
      <w:r>
        <w:rPr>
          <w:rFonts w:eastAsia="SimSun"/>
          <w:szCs w:val="22"/>
          <w:lang w:val="el-GR"/>
        </w:rPr>
        <w:t xml:space="preserve">έντος από τις αρμόδιες φορολογικές αρχές τα οποία θα συμπεριληφθούν στα στοιχεία προς αξιολόγηση του φακέλου των δικαιολογητικών κατακύρωσης).  </w:t>
      </w:r>
    </w:p>
    <w:p w:rsidR="00000000" w:rsidRDefault="006C5D28">
      <w:pPr>
        <w:rPr>
          <w:color w:val="000000"/>
          <w:lang w:val="el-GR"/>
        </w:rPr>
      </w:pPr>
      <w:r>
        <w:rPr>
          <w:color w:val="000000"/>
          <w:lang w:val="el-GR"/>
        </w:rPr>
        <w:t>Τα εν λόγω δικαιολογητικά, υποβάλλονται από τον προσφέροντα («προσωρινό ανάδοχο»), ηλεκτρονικά μέσω του συστήμα</w:t>
      </w:r>
      <w:r>
        <w:rPr>
          <w:color w:val="000000"/>
          <w:lang w:val="el-GR"/>
        </w:rPr>
        <w:t xml:space="preserve">τος, σε μορφή αρχείων </w:t>
      </w:r>
      <w:r>
        <w:rPr>
          <w:color w:val="000000"/>
          <w:lang w:val="en-US"/>
        </w:rPr>
        <w:t>pdf</w:t>
      </w:r>
      <w:r>
        <w:rPr>
          <w:color w:val="000000"/>
          <w:lang w:val="el-GR"/>
        </w:rPr>
        <w:t xml:space="preserve"> και προσκομίζονται κατά περίπτωση από αυτόν εντός τριών (3) εργάσιμων ημερών από την ημερομηνία υποβολής  τους, κατά τις διατάξεις του ν. 4250/2014 (Α’ 94). Ειδικά τα αποδεικτικά, τα οποία αποτελούν ιδιωτικά έγγραφα, μπορεί να γίν</w:t>
      </w:r>
      <w:r>
        <w:rPr>
          <w:color w:val="000000"/>
          <w:lang w:val="el-GR"/>
        </w:rPr>
        <w:t>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rStyle w:val="ab"/>
          <w:color w:val="000000"/>
          <w:lang w:val="el-GR"/>
        </w:rPr>
        <w:footnoteReference w:id="125"/>
      </w:r>
      <w:r>
        <w:rPr>
          <w:color w:val="000000"/>
          <w:lang w:val="el-GR"/>
        </w:rPr>
        <w:t>. Όταν υπογράφονται από τον ίδιο</w:t>
      </w:r>
      <w:r>
        <w:rPr>
          <w:color w:val="000000"/>
          <w:lang w:val="el-GR"/>
        </w:rPr>
        <w:t xml:space="preserve"> φέρουν ηλεκτρονική υπογραφή. </w:t>
      </w:r>
    </w:p>
    <w:p w:rsidR="00000000" w:rsidRDefault="006C5D28">
      <w:pPr>
        <w:rPr>
          <w:color w:val="000000"/>
          <w:lang w:val="el-GR"/>
        </w:rPr>
      </w:pPr>
      <w:r>
        <w:rPr>
          <w:color w:val="00000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000000" w:rsidRDefault="006C5D28">
      <w:pPr>
        <w:rPr>
          <w:color w:val="000000"/>
          <w:lang w:val="el-GR"/>
        </w:rPr>
      </w:pPr>
      <w:r>
        <w:rPr>
          <w:color w:val="000000"/>
          <w:lang w:val="el-GR"/>
        </w:rPr>
        <w:t>Αν δεν προσκομισθούν τα παραπάνω</w:t>
      </w:r>
      <w:r>
        <w:rPr>
          <w:color w:val="000000"/>
          <w:lang w:val="el-GR"/>
        </w:rPr>
        <w:t xml:space="preserve">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w:t>
      </w:r>
      <w:r>
        <w:rPr>
          <w:color w:val="000000"/>
          <w:lang w:val="el-GR"/>
        </w:rPr>
        <w:t>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ab"/>
          <w:color w:val="000000"/>
          <w:lang w:val="el-GR"/>
        </w:rPr>
        <w:footnoteReference w:id="126"/>
      </w:r>
    </w:p>
    <w:p w:rsidR="00000000" w:rsidRDefault="006C5D28">
      <w:pPr>
        <w:rPr>
          <w:color w:val="000000"/>
          <w:lang w:val="el-GR"/>
        </w:rPr>
      </w:pPr>
      <w:r>
        <w:rPr>
          <w:color w:val="0000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w:t>
      </w:r>
      <w:r>
        <w:rPr>
          <w:color w:val="000000"/>
          <w:lang w:val="el-GR"/>
        </w:rPr>
        <w:t>δαφ. α’ του ν. 4412/2016, τηρουμένων των αρχών της ίσης μεταχείρισης και της διαφάνειας.</w:t>
      </w:r>
      <w:r>
        <w:rPr>
          <w:rStyle w:val="ab"/>
          <w:color w:val="000000"/>
          <w:lang w:val="el-GR"/>
        </w:rPr>
        <w:footnoteReference w:id="127"/>
      </w:r>
    </w:p>
    <w:p w:rsidR="00000000" w:rsidRDefault="006C5D28">
      <w:pPr>
        <w:rPr>
          <w:color w:val="000000"/>
          <w:lang w:val="el-GR"/>
        </w:rPr>
      </w:pPr>
      <w:r>
        <w:rPr>
          <w:color w:val="000000"/>
          <w:lang w:val="el-GR"/>
        </w:rPr>
        <w:t>Όσοι δεν έχουν αποκλειστεί οριστικά</w:t>
      </w:r>
      <w:r>
        <w:rPr>
          <w:rStyle w:val="ab"/>
          <w:color w:val="000000"/>
          <w:lang w:val="el-GR"/>
        </w:rPr>
        <w:footnoteReference w:id="128"/>
      </w:r>
      <w:r>
        <w:rPr>
          <w:color w:val="000000"/>
          <w:lang w:val="el-GR"/>
        </w:rPr>
        <w:t xml:space="preserve"> λαμβάνουν γνώση των παραπάνω δικαιολογητικών που κατατέθηκαν.</w:t>
      </w:r>
    </w:p>
    <w:p w:rsidR="00000000" w:rsidRDefault="006C5D28">
      <w:pPr>
        <w:rPr>
          <w:color w:val="000000"/>
          <w:lang w:val="el-GR"/>
        </w:rPr>
      </w:pPr>
      <w:r>
        <w:rPr>
          <w:color w:val="000000"/>
          <w:lang w:val="el-GR"/>
        </w:rPr>
        <w:t>Απορρίπτεται η προσφορά του προσωρινού αναδόχου, καταπίπτει υπέρ τη</w:t>
      </w:r>
      <w:r>
        <w:rPr>
          <w:color w:val="000000"/>
          <w:lang w:val="el-GR"/>
        </w:rPr>
        <w:t>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00000" w:rsidRDefault="006C5D28">
      <w:pPr>
        <w:rPr>
          <w:color w:val="000000"/>
          <w:lang w:val="el-GR"/>
        </w:rPr>
      </w:pPr>
      <w:r>
        <w:rPr>
          <w:color w:val="000000"/>
          <w:lang w:val="el-GR"/>
        </w:rPr>
        <w:t xml:space="preserve">i)  κατά τον έλεγχο των παραπάνω δικαιολογητικών </w:t>
      </w:r>
      <w:r>
        <w:rPr>
          <w:color w:val="000000"/>
          <w:lang w:val="el-GR"/>
        </w:rPr>
        <w:t xml:space="preserve">διαπιστωθεί ότι τα στοιχεία που δηλώθηκαν με  </w:t>
      </w:r>
      <w:r>
        <w:rPr>
          <w:lang w:val="el-GR"/>
        </w:rPr>
        <w:t xml:space="preserve">το Ευρωπαϊκό Ενιαίο Έγγραφο είναι ψευδή ή ανακριβή, ή </w:t>
      </w:r>
    </w:p>
    <w:p w:rsidR="00000000" w:rsidRDefault="006C5D28">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000000" w:rsidRDefault="006C5D28">
      <w:pPr>
        <w:rPr>
          <w:lang w:val="el-GR"/>
        </w:rPr>
      </w:pPr>
      <w:r>
        <w:rPr>
          <w:lang w:val="el-GR"/>
        </w:rPr>
        <w:t>iii) από τα δικαιολογητικά που</w:t>
      </w:r>
      <w:r>
        <w:rPr>
          <w:lang w:val="el-GR"/>
        </w:rPr>
        <w:t xml:space="preserve">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000000" w:rsidRDefault="006C5D28">
      <w:pPr>
        <w:rPr>
          <w:b/>
          <w:lang w:val="el-GR"/>
        </w:rPr>
      </w:pPr>
      <w:r>
        <w:rPr>
          <w:lang w:val="el-GR"/>
        </w:rPr>
        <w:t xml:space="preserve">Σε περίπτωση έγκαιρης και </w:t>
      </w:r>
      <w:r>
        <w:rPr>
          <w:b/>
          <w:lang w:val="el-GR"/>
        </w:rPr>
        <w:t>προσήκουσας ενημέρωσ</w:t>
      </w:r>
      <w:r>
        <w:rPr>
          <w:b/>
          <w:lang w:val="el-GR"/>
        </w:rPr>
        <w:t xml:space="preserve">ης της αναθέτουσας αρχής για μεταβολές στις προϋποθέσεις τις οποίες ο προσωρινός ανάδοχος είχε δηλώσει με </w:t>
      </w:r>
      <w:r>
        <w:rPr>
          <w:lang w:val="el-GR"/>
        </w:rPr>
        <w:t xml:space="preserve">το Ευρωπαϊκό Ενιαίο Έγγραφο Σύμβασης </w:t>
      </w:r>
      <w:r>
        <w:rPr>
          <w:color w:val="000000"/>
          <w:lang w:val="el-GR"/>
        </w:rPr>
        <w:t>ότι πληροί, οι οποίες επήλθαν ή για τις οποίες έλαβε γνώση μετά την δήλωση και μέχρι την ημέρα της έγγραφης ειδοπ</w:t>
      </w:r>
      <w:r>
        <w:rPr>
          <w:color w:val="000000"/>
          <w:lang w:val="el-GR"/>
        </w:rPr>
        <w:t>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Pr>
          <w:rStyle w:val="WW-FootnoteReference11"/>
          <w:color w:val="000000"/>
          <w:lang w:val="el-GR"/>
        </w:rPr>
        <w:footnoteReference w:id="129"/>
      </w:r>
      <w:r>
        <w:rPr>
          <w:color w:val="000000"/>
          <w:lang w:val="el-GR"/>
        </w:rPr>
        <w:t xml:space="preserve">. </w:t>
      </w:r>
    </w:p>
    <w:p w:rsidR="00000000" w:rsidRDefault="006C5D28">
      <w:pPr>
        <w:rPr>
          <w:color w:val="000000"/>
          <w:lang w:val="el-GR"/>
        </w:rPr>
      </w:pPr>
      <w:r>
        <w:rPr>
          <w:color w:val="000000"/>
          <w:lang w:val="el-GR"/>
        </w:rPr>
        <w:t xml:space="preserve">Αν κανένας από τους προσφέροντες δεν υποβάλλει αληθή ή ακριβή δήλωση </w:t>
      </w:r>
      <w:r>
        <w:rPr>
          <w:b/>
          <w:color w:val="000000"/>
          <w:lang w:val="el-GR"/>
        </w:rPr>
        <w:t>ή</w:t>
      </w:r>
      <w:r>
        <w:rPr>
          <w:color w:val="000000"/>
          <w:lang w:val="el-GR"/>
        </w:rPr>
        <w:t xml:space="preserve"> δεν προσκομίσει ένα ή περι</w:t>
      </w:r>
      <w:r>
        <w:rPr>
          <w:color w:val="000000"/>
          <w:lang w:val="el-GR"/>
        </w:rPr>
        <w:t xml:space="preserve">σσότερα από τα απαιτούμενα δικαιολογητικά </w:t>
      </w:r>
      <w:r>
        <w:rPr>
          <w:b/>
          <w:color w:val="000000"/>
          <w:lang w:val="el-GR"/>
        </w:rPr>
        <w:t>ή</w:t>
      </w:r>
      <w:r>
        <w:rPr>
          <w:color w:val="00000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000000" w:rsidRDefault="006C5D28">
      <w:pPr>
        <w:rPr>
          <w:lang w:val="el-GR"/>
        </w:rPr>
      </w:pPr>
      <w:r>
        <w:rPr>
          <w:color w:val="000000"/>
          <w:lang w:val="el-GR"/>
        </w:rPr>
        <w:t xml:space="preserve">Η διαδικασία ελέγχου των παραπάνω δικαιολογητικών ολοκληρώνεται </w:t>
      </w:r>
      <w:r>
        <w:rPr>
          <w:color w:val="000000"/>
          <w:lang w:val="el-GR"/>
        </w:rPr>
        <w:t>με τη σύνταξη πρακτικού από την Επιτροπή του Διαγωνισμού, στο οποίο αναγράφεται η τυχόν συμπλήρωση δικαιολογητικών κατά τα οριζόμενα ανωτέρω</w:t>
      </w:r>
      <w:r>
        <w:rPr>
          <w:rStyle w:val="ab"/>
          <w:color w:val="000000"/>
          <w:lang w:val="el-GR"/>
        </w:rPr>
        <w:footnoteReference w:id="130"/>
      </w:r>
      <w:r>
        <w:rPr>
          <w:color w:val="000000"/>
          <w:lang w:val="el-GR"/>
        </w:rPr>
        <w:t xml:space="preserve"> και τη διαβίβαση του φακέλου στο αποφαινόμενο όργανο της αναθέτουσας αρχής για τη λήψη </w:t>
      </w:r>
      <w:r>
        <w:rPr>
          <w:color w:val="000000"/>
          <w:lang w:val="el-GR"/>
        </w:rPr>
        <w:lastRenderedPageBreak/>
        <w:t>απόφασης είτε για την κατακ</w:t>
      </w:r>
      <w:r>
        <w:rPr>
          <w:color w:val="000000"/>
          <w:lang w:val="el-GR"/>
        </w:rPr>
        <w:t>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w:t>
      </w:r>
      <w:r>
        <w:rPr>
          <w:color w:val="000000"/>
          <w:lang w:val="el-GR"/>
        </w:rPr>
        <w:t>ηρη ή μεγαλύτερη ή μικρότερη ποσότητα κατά ποσοστό στα εκατό και ως εξής:  ποσοστό 15%</w:t>
      </w:r>
      <w:r>
        <w:rPr>
          <w:rStyle w:val="FootnoteReference2"/>
          <w:color w:val="000000"/>
          <w:lang w:val="el-GR"/>
        </w:rPr>
        <w:footnoteReference w:id="131"/>
      </w:r>
      <w:r>
        <w:rPr>
          <w:color w:val="000000"/>
          <w:lang w:val="el-GR"/>
        </w:rPr>
        <w:t xml:space="preserve"> στην περίπτωση της μεγαλύτερης ποσότητας και ποσοστό 15%</w:t>
      </w:r>
      <w:r>
        <w:rPr>
          <w:rStyle w:val="FootnoteReference2"/>
          <w:color w:val="000000"/>
          <w:lang w:val="el-GR"/>
        </w:rPr>
        <w:footnoteReference w:id="132"/>
      </w:r>
      <w:r>
        <w:rPr>
          <w:color w:val="000000"/>
          <w:lang w:val="el-GR"/>
        </w:rPr>
        <w:t xml:space="preserve"> στην περίπτωση μικρότερης ποσότητας. </w:t>
      </w:r>
    </w:p>
    <w:p w:rsidR="00000000" w:rsidRDefault="006C5D28">
      <w:pPr>
        <w:rPr>
          <w:lang w:val="el-GR"/>
        </w:rPr>
      </w:pPr>
      <w:r>
        <w:rPr>
          <w:lang w:val="el-GR"/>
        </w:rPr>
        <w:t>Τα αποτελέσματα του ελέγχου των παραπάνω δικαιολογητικών και της εισήγησ</w:t>
      </w:r>
      <w:r>
        <w:rPr>
          <w:lang w:val="el-GR"/>
        </w:rPr>
        <w:t>ης της Επιτροπής επικυρώνονται με την απόφαση κατακύρωσης.</w:t>
      </w:r>
    </w:p>
    <w:p w:rsidR="00000000" w:rsidRDefault="006C5D28">
      <w:pPr>
        <w:pStyle w:val="2"/>
        <w:rPr>
          <w:lang w:val="el-GR"/>
        </w:rPr>
      </w:pPr>
      <w:bookmarkStart w:id="51" w:name="_Toc13748937"/>
      <w:r>
        <w:rPr>
          <w:rFonts w:ascii="Calibri" w:hAnsi="Calibri"/>
          <w:lang w:val="el-GR"/>
        </w:rPr>
        <w:t>3.3</w:t>
      </w:r>
      <w:r>
        <w:rPr>
          <w:rFonts w:ascii="Calibri" w:hAnsi="Calibri"/>
          <w:lang w:val="el-GR"/>
        </w:rPr>
        <w:tab/>
      </w:r>
      <w:r>
        <w:rPr>
          <w:rFonts w:ascii="Calibri" w:hAnsi="Calibri"/>
          <w:lang w:val="el-GR"/>
        </w:rPr>
        <w:t>Κατακύρωση - σύναψη σύμβασης</w:t>
      </w:r>
      <w:bookmarkEnd w:id="51"/>
      <w:r>
        <w:rPr>
          <w:rFonts w:ascii="Calibri" w:hAnsi="Calibri"/>
          <w:lang w:val="el-GR"/>
        </w:rPr>
        <w:t xml:space="preserve"> </w:t>
      </w:r>
    </w:p>
    <w:p w:rsidR="00000000" w:rsidRDefault="006C5D28">
      <w:pPr>
        <w:rPr>
          <w:color w:val="000000"/>
          <w:lang w:val="el-GR"/>
        </w:rPr>
      </w:pPr>
      <w:r>
        <w:rPr>
          <w:lang w:val="el-GR"/>
        </w:rPr>
        <w:t xml:space="preserve">Η αναθέτουσα αρχή </w:t>
      </w:r>
      <w:r>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w:t>
      </w:r>
      <w:r>
        <w:rPr>
          <w:color w:val="000000"/>
          <w:lang w:val="el-GR"/>
        </w:rPr>
        <w:t>τα  που δεν έχει αποκλειστεί οριστικά</w:t>
      </w:r>
      <w:r>
        <w:rPr>
          <w:rStyle w:val="ab"/>
          <w:color w:val="000000"/>
          <w:lang w:val="el-GR"/>
        </w:rPr>
        <w:footnoteReference w:id="133"/>
      </w:r>
      <w:r>
        <w:rPr>
          <w:color w:val="000000"/>
          <w:lang w:val="el-GR"/>
        </w:rPr>
        <w:t xml:space="preserve">, εκτός από τον προσωρινό ανάδοχο, ηλεκτρονικά μέσω του συστήματος.  </w:t>
      </w:r>
    </w:p>
    <w:p w:rsidR="00000000" w:rsidRDefault="006C5D28">
      <w:pPr>
        <w:rPr>
          <w:color w:val="000000"/>
          <w:lang w:val="el-GR"/>
        </w:rPr>
      </w:pPr>
      <w:r>
        <w:rPr>
          <w:color w:val="000000"/>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w:t>
      </w:r>
      <w:r>
        <w:rPr>
          <w:color w:val="000000"/>
          <w:lang w:val="el-GR"/>
        </w:rPr>
        <w:t>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000000" w:rsidRDefault="006C5D28">
      <w:pPr>
        <w:pStyle w:val="-HTML"/>
        <w:jc w:val="both"/>
        <w:rPr>
          <w:rFonts w:ascii="Calibri" w:hAnsi="Calibri" w:cs="Calibri"/>
          <w:color w:val="000000"/>
          <w:sz w:val="22"/>
          <w:szCs w:val="24"/>
        </w:rPr>
      </w:pPr>
      <w:r>
        <w:rPr>
          <w:rFonts w:ascii="Calibri" w:hAnsi="Calibri" w:cs="Calibri"/>
          <w:color w:val="000000"/>
          <w:sz w:val="22"/>
          <w:szCs w:val="24"/>
        </w:rPr>
        <w:t>α) παρέλθει άπρακτη η προθεσμία άσκησης προδικαστικής προσφυγής ή σε περίπτωση άσκησης, παρέλθει άπρακτη η</w:t>
      </w:r>
      <w:r>
        <w:rPr>
          <w:rFonts w:ascii="Calibri" w:hAnsi="Calibri" w:cs="Calibri"/>
          <w:color w:val="000000"/>
          <w:sz w:val="22"/>
          <w:szCs w:val="24"/>
        </w:rPr>
        <w:t xml:space="preserve"> προθεσμία</w:t>
      </w:r>
      <w:r>
        <w:rPr>
          <w:rFonts w:ascii="Calibri" w:hAnsi="Calibri" w:cs="Calibri"/>
          <w:sz w:val="22"/>
          <w:szCs w:val="24"/>
        </w:rPr>
        <w:t xml:space="preserve"> άσκησης αίτησης αναστολής κατά της απόφασης της Α.Ε.Π.Π. και σε περίπτωση άσκησης </w:t>
      </w:r>
      <w:r>
        <w:rPr>
          <w:rFonts w:ascii="Calibri" w:hAnsi="Calibri" w:cs="Calibri"/>
          <w:color w:val="000000"/>
          <w:sz w:val="22"/>
          <w:szCs w:val="24"/>
        </w:rPr>
        <w:t xml:space="preserve">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w:t>
      </w:r>
      <w:r>
        <w:rPr>
          <w:rFonts w:ascii="Calibri" w:hAnsi="Calibri" w:cs="Calibri"/>
          <w:color w:val="000000"/>
          <w:sz w:val="22"/>
          <w:szCs w:val="24"/>
        </w:rPr>
        <w:t>τελευταίο εδάφιο της </w:t>
      </w:r>
      <w:hyperlink r:id="rId29" w:anchor="art372_4" w:history="1">
        <w:r>
          <w:rPr>
            <w:rFonts w:ascii="Calibri" w:hAnsi="Calibri" w:cs="Calibri"/>
            <w:color w:val="000000"/>
            <w:sz w:val="22"/>
          </w:rPr>
          <w:t>παραγράφου 4 του άρθρου 372</w:t>
        </w:r>
      </w:hyperlink>
      <w:r>
        <w:rPr>
          <w:rFonts w:ascii="Calibri" w:hAnsi="Calibri" w:cs="Calibri"/>
          <w:color w:val="000000"/>
          <w:sz w:val="22"/>
          <w:szCs w:val="24"/>
        </w:rPr>
        <w:t xml:space="preserve"> του ν.4412/2016,</w:t>
      </w:r>
    </w:p>
    <w:p w:rsidR="00000000" w:rsidRDefault="006C5D28">
      <w:pPr>
        <w:pStyle w:val="-HTML"/>
        <w:jc w:val="both"/>
        <w:rPr>
          <w:rFonts w:ascii="Calibri" w:hAnsi="Calibri" w:cs="Calibri"/>
          <w:color w:val="000000"/>
          <w:sz w:val="22"/>
          <w:szCs w:val="24"/>
        </w:rPr>
      </w:pPr>
      <w:r>
        <w:rPr>
          <w:rFonts w:ascii="Calibri" w:hAnsi="Calibri" w:cs="Calibri"/>
          <w:color w:val="000000"/>
          <w:sz w:val="22"/>
          <w:szCs w:val="24"/>
        </w:rPr>
        <w:br/>
      </w:r>
      <w:r>
        <w:rPr>
          <w:rFonts w:ascii="Calibri" w:hAnsi="Calibri" w:cs="Calibri"/>
          <w:color w:val="000000"/>
          <w:sz w:val="22"/>
          <w:szCs w:val="24"/>
        </w:rPr>
        <w:t>β) ολοκληρωθεί επιτυχώς ο προσυμβατικός έλεγχος από το Ελεγκτικό Συνέδριο, σύμφωνα με τα άρθρα 35 και 36 το</w:t>
      </w:r>
      <w:r>
        <w:rPr>
          <w:rFonts w:ascii="Calibri" w:hAnsi="Calibri" w:cs="Calibri"/>
          <w:color w:val="000000"/>
          <w:sz w:val="22"/>
          <w:szCs w:val="24"/>
        </w:rPr>
        <w:t xml:space="preserve">υ ν. 4129/2013, εφόσον απαιτείται, </w:t>
      </w:r>
    </w:p>
    <w:p w:rsidR="00000000" w:rsidRDefault="006C5D28">
      <w:pPr>
        <w:pStyle w:val="-HTML"/>
        <w:jc w:val="both"/>
        <w:rPr>
          <w:rFonts w:ascii="Calibri" w:hAnsi="Calibri" w:cs="Calibri"/>
          <w:sz w:val="22"/>
          <w:szCs w:val="24"/>
        </w:rPr>
      </w:pPr>
      <w:r>
        <w:rPr>
          <w:rFonts w:ascii="Calibri" w:hAnsi="Calibri" w:cs="Calibri"/>
          <w:color w:val="000000"/>
          <w:sz w:val="22"/>
          <w:szCs w:val="24"/>
        </w:rPr>
        <w:t>και </w:t>
      </w:r>
      <w:r>
        <w:rPr>
          <w:rFonts w:ascii="Calibri" w:hAnsi="Calibri" w:cs="Calibri"/>
          <w:color w:val="000000"/>
          <w:sz w:val="22"/>
          <w:szCs w:val="24"/>
        </w:rPr>
        <w:br/>
      </w:r>
      <w:bookmarkStart w:id="52" w:name="art105_3_c"/>
      <w:r>
        <w:rPr>
          <w:rFonts w:ascii="Calibri" w:hAnsi="Calibri" w:cs="Calibri"/>
          <w:color w:val="000000"/>
          <w:sz w:val="22"/>
          <w:szCs w:val="24"/>
        </w:rPr>
        <w:t>γ</w:t>
      </w:r>
      <w:bookmarkEnd w:id="52"/>
      <w:r>
        <w:rPr>
          <w:rFonts w:ascii="Calibri" w:hAnsi="Calibri" w:cs="Calibri"/>
          <w:color w:val="000000"/>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30" w:history="1">
        <w:r>
          <w:rPr>
            <w:rFonts w:ascii="Calibri" w:hAnsi="Calibri" w:cs="Calibri"/>
            <w:color w:val="000000"/>
            <w:sz w:val="22"/>
          </w:rPr>
          <w:t>άρθρο 79Α</w:t>
        </w:r>
      </w:hyperlink>
      <w:r>
        <w:rPr>
          <w:rFonts w:ascii="Calibri" w:hAnsi="Calibri" w:cs="Calibri"/>
          <w:color w:val="000000"/>
          <w:sz w:val="22"/>
          <w:szCs w:val="24"/>
        </w:rPr>
        <w:t>, στην οποία θα δηλώνεται ότι, δεν έχουν επέλθει στο πρόσωπό του οψιγενείς μεταβολές κατά την έννοια του </w:t>
      </w:r>
      <w:hyperlink r:id="rId31" w:anchor="art104" w:history="1">
        <w:r>
          <w:rPr>
            <w:rFonts w:ascii="Calibri" w:hAnsi="Calibri" w:cs="Calibri"/>
            <w:color w:val="000000"/>
            <w:sz w:val="22"/>
          </w:rPr>
          <w:t>άρθρου 104</w:t>
        </w:r>
      </w:hyperlink>
      <w:r>
        <w:rPr>
          <w:rFonts w:ascii="Calibri" w:hAnsi="Calibri" w:cs="Calibri"/>
          <w:color w:val="000000"/>
          <w:sz w:val="22"/>
          <w:szCs w:val="24"/>
        </w:rPr>
        <w:t> και μό</w:t>
      </w:r>
      <w:r>
        <w:rPr>
          <w:rFonts w:ascii="Calibri" w:hAnsi="Calibri" w:cs="Calibri"/>
          <w:color w:val="000000"/>
          <w:sz w:val="22"/>
          <w:szCs w:val="24"/>
        </w:rPr>
        <w:t xml:space="preserve">νον στην περίπτωση του προσυμβατικού ελέγχου ή της άσκησης προδικαστικής προσφυγής κατά της απόφασης κατακύρωσης </w:t>
      </w:r>
      <w:r>
        <w:rPr>
          <w:rStyle w:val="ab"/>
          <w:rFonts w:ascii="Calibri" w:hAnsi="Calibri" w:cs="Calibri"/>
          <w:color w:val="000000"/>
          <w:sz w:val="22"/>
          <w:szCs w:val="24"/>
        </w:rPr>
        <w:footnoteReference w:id="134"/>
      </w:r>
      <w:r>
        <w:rPr>
          <w:rFonts w:ascii="Calibri" w:hAnsi="Calibri" w:cs="Calibri"/>
          <w:color w:val="000000"/>
          <w:sz w:val="22"/>
          <w:szCs w:val="24"/>
        </w:rPr>
        <w:t>. Η υπεύθυνη δήλωση ελέγχεται από την αρμόδια Επιτροπή Διαγωνισμού, η οποία συντάσσει πρακτικό που συνοδεύει τη σύμβαση.</w:t>
      </w:r>
    </w:p>
    <w:p w:rsidR="00000000" w:rsidRDefault="006C5D28">
      <w:pPr>
        <w:pStyle w:val="-HTML"/>
        <w:jc w:val="both"/>
        <w:rPr>
          <w:rFonts w:ascii="Calibri" w:hAnsi="Calibri" w:cs="Calibri"/>
          <w:sz w:val="22"/>
          <w:szCs w:val="24"/>
        </w:rPr>
      </w:pPr>
    </w:p>
    <w:p w:rsidR="00000000" w:rsidRDefault="006C5D28">
      <w:pPr>
        <w:rPr>
          <w:color w:val="000000"/>
          <w:lang w:val="el-GR"/>
        </w:rPr>
      </w:pPr>
      <w:r>
        <w:rPr>
          <w:color w:val="000000"/>
          <w:lang w:val="el-GR"/>
        </w:rPr>
        <w:t>Η αναθέτουσα αρχή πρ</w:t>
      </w:r>
      <w:r>
        <w:rPr>
          <w:color w:val="000000"/>
          <w:lang w:val="el-GR"/>
        </w:rPr>
        <w:t>οσκαλεί τον ανάδοχο να προσέλθει για υπογραφή του συμφωνητικού,</w:t>
      </w:r>
      <w:r>
        <w:rPr>
          <w:rFonts w:cs="Arial"/>
          <w:color w:val="000000"/>
          <w:szCs w:val="22"/>
          <w:shd w:val="clear" w:color="auto" w:fill="FFFFFF"/>
          <w:lang w:val="el-GR"/>
        </w:rPr>
        <w:t xml:space="preserve"> </w:t>
      </w:r>
      <w:r>
        <w:rPr>
          <w:color w:val="000000"/>
          <w:lang w:val="el-GR"/>
        </w:rPr>
        <w:t>θέτοντάς του προθεσμία που δε μπορεί να υπερβαίνει τις είκοσι (20) ημέρες</w:t>
      </w:r>
      <w:r>
        <w:rPr>
          <w:rStyle w:val="30"/>
          <w:color w:val="000000"/>
          <w:lang w:val="el-GR"/>
        </w:rPr>
        <w:footnoteReference w:id="135"/>
      </w:r>
      <w:r>
        <w:rPr>
          <w:color w:val="000000"/>
          <w:lang w:val="el-GR"/>
        </w:rPr>
        <w:t xml:space="preserve"> από την κοινοποίηση της σχετικής ειδικής πρόσκλησης. Το συμφωνητικό έχει αποδεικτικό χαρακτήρα. </w:t>
      </w:r>
    </w:p>
    <w:p w:rsidR="00000000" w:rsidRDefault="006C5D28">
      <w:pPr>
        <w:rPr>
          <w:lang w:val="el-GR"/>
        </w:rPr>
      </w:pPr>
      <w:r>
        <w:rPr>
          <w:color w:val="000000"/>
          <w:lang w:val="el-GR"/>
        </w:rPr>
        <w:t>Στην περίπτωση που ο</w:t>
      </w:r>
      <w:r>
        <w:rPr>
          <w:color w:val="000000"/>
          <w:lang w:val="el-GR"/>
        </w:rPr>
        <w:t xml:space="preserve">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w:t>
      </w:r>
      <w:r>
        <w:rPr>
          <w:color w:val="000000"/>
          <w:lang w:val="el-GR"/>
        </w:rPr>
        <w:t>λε την  αμέσως επόμενη πλέον συμφέρουσα</w:t>
      </w:r>
      <w:r>
        <w:rPr>
          <w:lang w:val="el-GR"/>
        </w:rPr>
        <w:t xml:space="preserve"> από οικονομική άποψη προσφορά</w:t>
      </w:r>
      <w:r>
        <w:rPr>
          <w:rStyle w:val="ab"/>
          <w:lang w:val="el-GR"/>
        </w:rPr>
        <w:footnoteReference w:id="136"/>
      </w:r>
      <w:r>
        <w:rPr>
          <w:lang w:val="el-GR"/>
        </w:rPr>
        <w:t xml:space="preserve">. </w:t>
      </w:r>
    </w:p>
    <w:p w:rsidR="00000000" w:rsidRDefault="006C5D28">
      <w:pPr>
        <w:pStyle w:val="2"/>
        <w:rPr>
          <w:lang w:val="el-GR"/>
        </w:rPr>
      </w:pPr>
      <w:bookmarkStart w:id="53" w:name="_Toc13748938"/>
      <w:r>
        <w:rPr>
          <w:rFonts w:ascii="Calibri" w:hAnsi="Calibri"/>
          <w:lang w:val="el-GR"/>
        </w:rPr>
        <w:lastRenderedPageBreak/>
        <w:t>3.4</w:t>
      </w:r>
      <w:r>
        <w:rPr>
          <w:rFonts w:ascii="Calibri" w:hAnsi="Calibri"/>
          <w:lang w:val="el-GR"/>
        </w:rPr>
        <w:tab/>
      </w:r>
      <w:r>
        <w:rPr>
          <w:rFonts w:ascii="Calibri" w:hAnsi="Calibri"/>
          <w:lang w:val="el-GR"/>
        </w:rPr>
        <w:t>Προδικαστικές Προσφυγές - Προσωρινή Δικαστική Προστασία</w:t>
      </w:r>
      <w:bookmarkEnd w:id="53"/>
    </w:p>
    <w:p w:rsidR="00000000" w:rsidRDefault="006C5D28">
      <w:pPr>
        <w:rPr>
          <w:color w:val="000000"/>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w:t>
      </w:r>
      <w:r>
        <w:rPr>
          <w:color w:val="000000"/>
          <w:lang w:val="el-GR"/>
        </w:rPr>
        <w:t>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w:t>
      </w:r>
      <w:r>
        <w:rPr>
          <w:color w:val="000000"/>
          <w:lang w:val="el-GR"/>
        </w:rPr>
        <w:t xml:space="preserve">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lang w:val="el-GR"/>
        </w:rPr>
        <w:footnoteReference w:id="137"/>
      </w:r>
      <w:r>
        <w:rPr>
          <w:color w:val="000000"/>
          <w:lang w:val="el-GR"/>
        </w:rPr>
        <w:t xml:space="preserve"> η προθεσμία για την άσκηση της προδικαστικής προσφυγής είναι:</w:t>
      </w:r>
    </w:p>
    <w:p w:rsidR="00000000" w:rsidRDefault="006C5D28">
      <w:pPr>
        <w:rPr>
          <w:color w:val="000000"/>
          <w:lang w:val="el-GR"/>
        </w:rPr>
      </w:pPr>
      <w:r>
        <w:rPr>
          <w:color w:val="000000"/>
          <w:lang w:val="el-GR"/>
        </w:rPr>
        <w:t>(α) δέκα (10) ημέρες α</w:t>
      </w:r>
      <w:r>
        <w:rPr>
          <w:color w:val="000000"/>
          <w:lang w:val="el-GR"/>
        </w:rPr>
        <w:t xml:space="preserve">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00000" w:rsidRDefault="006C5D28">
      <w:pPr>
        <w:rPr>
          <w:color w:val="000000"/>
          <w:lang w:val="el-GR"/>
        </w:rPr>
      </w:pPr>
      <w:r>
        <w:rPr>
          <w:color w:val="000000"/>
          <w:lang w:val="el-GR"/>
        </w:rPr>
        <w:t>(β) δεκαπέντε (15) ημέρες από την κοινοποίηση της προσβαλλόμενης πράξης σε αυτόν αν χρησιμοποιήθηκαν άλλα μέσα</w:t>
      </w:r>
      <w:r>
        <w:rPr>
          <w:color w:val="000000"/>
          <w:lang w:val="el-GR"/>
        </w:rPr>
        <w:t xml:space="preserve"> επικοινωνίας, άλλως  </w:t>
      </w:r>
    </w:p>
    <w:p w:rsidR="00000000" w:rsidRDefault="006C5D28">
      <w:pPr>
        <w:rPr>
          <w:color w:val="000000"/>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000000" w:rsidRDefault="006C5D28">
      <w:pPr>
        <w:rPr>
          <w:color w:val="000000"/>
          <w:lang w:val="el-GR"/>
        </w:rPr>
      </w:pPr>
      <w:r>
        <w:rPr>
          <w:color w:val="000000"/>
          <w:lang w:val="el-GR"/>
        </w:rPr>
        <w:t>Ειδικά για την άσκηση προσφυγής κατά προκήρυξης, η πλήρης γνώση αυτής τεκμαίρεται μετά τη</w:t>
      </w:r>
      <w:r>
        <w:rPr>
          <w:color w:val="000000"/>
          <w:lang w:val="el-GR"/>
        </w:rPr>
        <w:t xml:space="preserve">ν πάροδο δεκαπέντε (15) ημερών από τη δημοσίευση στο ΚΗΜΔΗΣ. </w:t>
      </w:r>
    </w:p>
    <w:p w:rsidR="00000000" w:rsidRDefault="006C5D28">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color w:val="000000"/>
          <w:lang w:val="el-GR"/>
        </w:rPr>
        <w:footnoteReference w:id="138"/>
      </w:r>
      <w:r>
        <w:rPr>
          <w:color w:val="000000"/>
          <w:lang w:val="el-GR"/>
        </w:rPr>
        <w:t>.</w:t>
      </w:r>
    </w:p>
    <w:p w:rsidR="00000000" w:rsidRDefault="006C5D28">
      <w:pPr>
        <w:rPr>
          <w:color w:val="000000"/>
          <w:lang w:val="el-GR"/>
        </w:rPr>
      </w:pPr>
      <w:r>
        <w:rPr>
          <w:color w:val="000000"/>
          <w:lang w:val="el-GR"/>
        </w:rPr>
        <w:t>Η προδικαστική προσφυγή</w:t>
      </w:r>
      <w:r>
        <w:rPr>
          <w:color w:val="000000"/>
          <w:lang w:val="el-GR"/>
        </w:rPr>
        <w:t xml:space="preserve"> κατατίθεται ηλεκτρονικά</w:t>
      </w:r>
      <w:r>
        <w:rPr>
          <w:rStyle w:val="WW-FootnoteReference14"/>
          <w:color w:val="000000"/>
        </w:rPr>
        <w:footnoteReference w:id="139"/>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w:t>
      </w:r>
      <w:r>
        <w:rPr>
          <w:color w:val="000000"/>
          <w:lang w:val="el-GR"/>
        </w:rPr>
        <w:t>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lang w:val="el-GR"/>
        </w:rPr>
        <w:footnoteReference w:id="140"/>
      </w:r>
    </w:p>
    <w:p w:rsidR="00000000" w:rsidRDefault="006C5D28">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w:t>
      </w:r>
      <w:r>
        <w:rPr>
          <w:color w:val="000000"/>
          <w:lang w:val="el-GR"/>
        </w:rPr>
        <w:t xml:space="preserve">του Δημοσίου, κατά τα ειδικά οριζόμενα στο άρθρο 363 του ν. 4412/2016 στο άρθρο 19 παρ. 1.1 και στο άρθρο 7  της με αριθμ. 56902/215 Υ.Α.. </w:t>
      </w:r>
    </w:p>
    <w:p w:rsidR="00000000" w:rsidRDefault="006C5D28">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w:t>
      </w:r>
      <w:r>
        <w:rPr>
          <w:color w:val="000000"/>
          <w:lang w:val="el-GR"/>
        </w:rPr>
        <w:t xml:space="preserve">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000000" w:rsidRDefault="006C5D28">
      <w:pPr>
        <w:pStyle w:val="-HTML"/>
        <w:jc w:val="both"/>
        <w:rPr>
          <w:rFonts w:ascii="Calibri" w:hAnsi="Calibri" w:cs="Calibri"/>
          <w:color w:val="000000"/>
          <w:sz w:val="22"/>
          <w:szCs w:val="22"/>
        </w:rPr>
      </w:pPr>
      <w:r>
        <w:rPr>
          <w:rFonts w:ascii="Calibri" w:hAnsi="Calibri" w:cs="Calibri"/>
          <w:color w:val="000000"/>
          <w:sz w:val="22"/>
          <w:szCs w:val="22"/>
        </w:rPr>
        <w:t>Η προθεσμία για την άσκηση της προδικαστικής προσφυγής και η άσκησή της κωλύουν τη σύναψη της σύμβασης ε</w:t>
      </w:r>
      <w:r>
        <w:rPr>
          <w:rFonts w:ascii="Calibri" w:hAnsi="Calibri" w:cs="Calibri"/>
          <w:color w:val="000000"/>
          <w:sz w:val="22"/>
          <w:szCs w:val="22"/>
        </w:rPr>
        <w:t xml:space="preserve">πί ποινή ακυρότητας, </w:t>
      </w:r>
      <w:r>
        <w:rPr>
          <w:rFonts w:ascii="Calibri" w:hAnsi="Calibri" w:cs="Cambria"/>
          <w:iCs/>
          <w:sz w:val="22"/>
          <w:szCs w:val="22"/>
        </w:rPr>
        <w:t xml:space="preserve">η οποία διαπιστώνεται με απόφαση της ΑΕΠΠ μετά από άσκηση προσφυγής, σύμφωνα </w:t>
      </w:r>
      <w:r>
        <w:rPr>
          <w:rFonts w:ascii="Calibri" w:hAnsi="Calibri" w:cs="Calibri"/>
          <w:color w:val="000000"/>
          <w:sz w:val="22"/>
          <w:szCs w:val="22"/>
        </w:rPr>
        <w:t>με το  άρθρο 368 του</w:t>
      </w:r>
      <w:r>
        <w:rPr>
          <w:rFonts w:ascii="Calibri" w:hAnsi="Calibri" w:cs="Cambria"/>
          <w:iCs/>
          <w:sz w:val="22"/>
          <w:szCs w:val="22"/>
        </w:rPr>
        <w:t xml:space="preserve"> ν. 4412/2016. Κατ’ εξαίρεση, δεν κωλύεται η σύναψη της σύμβασης εάν </w:t>
      </w:r>
      <w:r>
        <w:rPr>
          <w:rFonts w:ascii="Calibri" w:hAnsi="Calibri" w:cs="Calibri"/>
          <w:color w:val="000000"/>
          <w:sz w:val="22"/>
          <w:szCs w:val="22"/>
        </w:rPr>
        <w:t>υποβλήθηκε μόνο μία (1) προσφορά και δεν υπάρχουν ενδιαφερόμενοι υποψ</w:t>
      </w:r>
      <w:r>
        <w:rPr>
          <w:rFonts w:ascii="Calibri" w:hAnsi="Calibri" w:cs="Calibri"/>
          <w:color w:val="000000"/>
          <w:sz w:val="22"/>
          <w:szCs w:val="22"/>
        </w:rPr>
        <w:t>ήφιοι.</w:t>
      </w:r>
      <w:r>
        <w:rPr>
          <w:rStyle w:val="ab"/>
          <w:rFonts w:ascii="Calibri" w:hAnsi="Calibri" w:cs="Calibri"/>
          <w:color w:val="000000"/>
          <w:sz w:val="22"/>
          <w:szCs w:val="22"/>
        </w:rPr>
        <w:footnoteReference w:id="141"/>
      </w:r>
      <w:r>
        <w:rPr>
          <w:rFonts w:ascii="Calibri" w:hAnsi="Calibri" w:cs="Calibri"/>
          <w:color w:val="000000"/>
          <w:sz w:val="22"/>
          <w:szCs w:val="22"/>
        </w:rPr>
        <w:t xml:space="preserve"> </w:t>
      </w:r>
    </w:p>
    <w:p w:rsidR="00000000" w:rsidRDefault="006C5D28">
      <w:pPr>
        <w:pStyle w:val="-HTML"/>
        <w:jc w:val="both"/>
        <w:rPr>
          <w:rFonts w:ascii="Calibri" w:hAnsi="Calibri" w:cs="Calibri"/>
          <w:color w:val="000000"/>
          <w:sz w:val="22"/>
          <w:szCs w:val="22"/>
        </w:rPr>
      </w:pPr>
    </w:p>
    <w:p w:rsidR="00000000" w:rsidRDefault="006C5D28">
      <w:pPr>
        <w:pStyle w:val="-HTML"/>
        <w:jc w:val="both"/>
        <w:rPr>
          <w:rFonts w:ascii="Calibri" w:hAnsi="Calibri" w:cs="Calibri"/>
          <w:color w:val="000000"/>
          <w:sz w:val="22"/>
          <w:szCs w:val="22"/>
        </w:rPr>
      </w:pPr>
      <w:r>
        <w:rPr>
          <w:rFonts w:ascii="Calibri" w:hAnsi="Calibri" w:cs="Calibri"/>
          <w:color w:val="000000"/>
          <w:sz w:val="22"/>
          <w:szCs w:val="22"/>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000000" w:rsidRDefault="006C5D28">
      <w:pPr>
        <w:pStyle w:val="-HTML"/>
        <w:jc w:val="both"/>
        <w:rPr>
          <w:rFonts w:ascii="Calibri" w:hAnsi="Calibri" w:cs="Calibri"/>
          <w:color w:val="000000"/>
          <w:sz w:val="22"/>
          <w:szCs w:val="22"/>
        </w:rPr>
      </w:pPr>
    </w:p>
    <w:p w:rsidR="00000000" w:rsidRDefault="006C5D28">
      <w:pPr>
        <w:rPr>
          <w:lang w:val="el-GR"/>
        </w:rPr>
      </w:pPr>
      <w:r>
        <w:rPr>
          <w:color w:val="000000"/>
          <w:lang w:val="el-GR"/>
        </w:rPr>
        <w:t>Οι αναθέτουσες αρχές μέσω της λειτουργίας της «Επικοινωνίας»</w:t>
      </w:r>
      <w:r>
        <w:rPr>
          <w:color w:val="000000"/>
          <w:lang w:val="el-GR"/>
        </w:rPr>
        <w:t xml:space="preserve"> του ΕΣΗΔΗΣ:</w:t>
      </w:r>
    </w:p>
    <w:p w:rsidR="00000000" w:rsidRDefault="006C5D28">
      <w:pPr>
        <w:rPr>
          <w:lang w:val="el-GR"/>
        </w:rPr>
      </w:pPr>
      <w:r>
        <w:rPr>
          <w:rFonts w:eastAsia="Calibri"/>
          <w:color w:val="000000"/>
          <w:lang w:val="el-GR"/>
        </w:rPr>
        <w:t xml:space="preserve">• </w:t>
      </w:r>
      <w:r>
        <w:rPr>
          <w:color w:val="000000"/>
          <w:lang w:val="el-GR"/>
        </w:rPr>
        <w:t xml:space="preserve">κοινοποιούν την προσφυγή σε κάθε ενδιαφερόμενο τρίτο σύμφωνα με τα προβλεπόμενα στην περ. α του πρώτου εδαφίου της παρ.1 του αρ. 365 του ν. 4412/2016 </w:t>
      </w:r>
      <w:r>
        <w:rPr>
          <w:rFonts w:ascii="Cambria" w:hAnsi="Cambria" w:cs="Cambria"/>
          <w:iCs/>
          <w:szCs w:val="22"/>
          <w:lang w:val="el-GR"/>
        </w:rPr>
        <w:t xml:space="preserve">και την περ. α΄ της παρ. 1 του άρθρου 9 </w:t>
      </w:r>
      <w:r>
        <w:rPr>
          <w:rFonts w:cs="Cambria"/>
          <w:iCs/>
          <w:szCs w:val="22"/>
          <w:lang w:val="el-GR"/>
        </w:rPr>
        <w:t>του π.δ. 39/2017.</w:t>
      </w:r>
    </w:p>
    <w:p w:rsidR="00000000" w:rsidRDefault="006C5D28">
      <w:pPr>
        <w:rPr>
          <w:szCs w:val="22"/>
          <w:lang w:val="el-GR"/>
        </w:rPr>
      </w:pPr>
      <w:r>
        <w:rPr>
          <w:rFonts w:eastAsia="Calibri"/>
          <w:color w:val="000000"/>
          <w:lang w:val="el-GR"/>
        </w:rPr>
        <w:t xml:space="preserve">• </w:t>
      </w:r>
      <w:r>
        <w:rPr>
          <w:color w:val="000000"/>
          <w:szCs w:val="22"/>
          <w:lang w:val="el-GR"/>
        </w:rPr>
        <w:t xml:space="preserve">διαβιβάζουν στην Αρχή Εξέτασης </w:t>
      </w:r>
      <w:r>
        <w:rPr>
          <w:color w:val="000000"/>
          <w:szCs w:val="22"/>
          <w:lang w:val="el-GR"/>
        </w:rPr>
        <w:t>Προδικαστικών Προσφυγών (ΑΕΠΠ) τα προβλεπόμενα στην περ. β του πρώτου εδαφίου της παρ. 1 του αρ. 365 του ν. 4412/2016</w:t>
      </w:r>
      <w:r>
        <w:rPr>
          <w:rFonts w:cs="Cambria"/>
          <w:iCs/>
          <w:szCs w:val="22"/>
          <w:lang w:val="el-GR"/>
        </w:rPr>
        <w:t>, σύμφωνα και με την παρ. 1 του άρθρου 9 του π.δ. 39/2017.</w:t>
      </w:r>
    </w:p>
    <w:p w:rsidR="00000000" w:rsidRDefault="006C5D28">
      <w:pPr>
        <w:pStyle w:val="-HTML"/>
        <w:jc w:val="both"/>
        <w:rPr>
          <w:rFonts w:ascii="Calibri" w:hAnsi="Calibri" w:cs="Calibri"/>
          <w:color w:val="000000"/>
          <w:sz w:val="22"/>
          <w:szCs w:val="22"/>
        </w:rPr>
      </w:pPr>
      <w:r>
        <w:rPr>
          <w:rFonts w:ascii="Calibri" w:hAnsi="Calibri" w:cs="Calibri"/>
          <w:color w:val="000000"/>
          <w:sz w:val="22"/>
          <w:szCs w:val="22"/>
        </w:rPr>
        <w:lastRenderedPageBreak/>
        <w:t>Η ΑΕΠΠ αποφαίνεται αιτιολογημένα επί της βασιμότητας των προβαλλόμενων πραγματικ</w:t>
      </w:r>
      <w:r>
        <w:rPr>
          <w:rFonts w:ascii="Calibri" w:hAnsi="Calibri" w:cs="Calibri"/>
          <w:color w:val="000000"/>
          <w:sz w:val="22"/>
          <w:szCs w:val="22"/>
        </w:rPr>
        <w:t>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w:t>
      </w:r>
      <w:r>
        <w:rPr>
          <w:rFonts w:ascii="Calibri" w:hAnsi="Calibri" w:cs="Calibri"/>
          <w:color w:val="000000"/>
          <w:sz w:val="22"/>
          <w:szCs w:val="22"/>
        </w:rPr>
        <w:t>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w:t>
      </w:r>
      <w:r>
        <w:rPr>
          <w:rFonts w:ascii="Calibri" w:hAnsi="Calibri" w:cs="Calibri"/>
          <w:color w:val="000000"/>
          <w:sz w:val="22"/>
          <w:szCs w:val="22"/>
        </w:rPr>
        <w:t>ας.</w:t>
      </w:r>
      <w:r>
        <w:rPr>
          <w:rStyle w:val="WW-FootnoteReference16"/>
          <w:rFonts w:ascii="Calibri" w:hAnsi="Calibri"/>
          <w:color w:val="000000"/>
          <w:sz w:val="22"/>
          <w:szCs w:val="22"/>
        </w:rPr>
        <w:footnoteReference w:id="142"/>
      </w:r>
    </w:p>
    <w:p w:rsidR="00000000" w:rsidRDefault="006C5D28">
      <w:pPr>
        <w:pStyle w:val="-HTML"/>
        <w:jc w:val="both"/>
        <w:rPr>
          <w:rFonts w:ascii="Calibri" w:hAnsi="Calibri"/>
          <w:sz w:val="22"/>
          <w:szCs w:val="22"/>
        </w:rPr>
      </w:pPr>
    </w:p>
    <w:p w:rsidR="00000000" w:rsidRDefault="006C5D28">
      <w:pPr>
        <w:rPr>
          <w:rFonts w:eastAsia="Andale Sans UI"/>
          <w:kern w:val="1"/>
          <w:szCs w:val="22"/>
          <w:lang w:val="el-GR" w:bidi="en-US"/>
        </w:rPr>
      </w:pPr>
      <w:r>
        <w:rPr>
          <w:rFonts w:eastAsia="Andale Sans UI"/>
          <w:kern w:val="1"/>
          <w:szCs w:val="22"/>
          <w:lang w:val="el-GR" w:bidi="en-US"/>
        </w:rPr>
        <w:t xml:space="preserve">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w:t>
      </w:r>
      <w:r>
        <w:rPr>
          <w:rFonts w:eastAsia="Andale Sans UI"/>
          <w:kern w:val="1"/>
          <w:szCs w:val="22"/>
          <w:lang w:val="el-GR" w:bidi="en-US"/>
        </w:rPr>
        <w:t>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Style w:val="ab"/>
          <w:rFonts w:eastAsia="Andale Sans UI"/>
          <w:kern w:val="1"/>
          <w:szCs w:val="22"/>
          <w:lang w:val="el-GR" w:bidi="en-US"/>
        </w:rPr>
        <w:footnoteReference w:id="143"/>
      </w:r>
    </w:p>
    <w:p w:rsidR="00000000" w:rsidRDefault="006C5D28">
      <w:pPr>
        <w:rPr>
          <w:lang w:val="el-GR"/>
        </w:rPr>
      </w:pPr>
      <w:r>
        <w:rPr>
          <w:color w:val="000000"/>
          <w:lang w:val="el-GR"/>
        </w:rPr>
        <w:t>Οι χρήστες - οικονομικοί φορείς ενημερώ</w:t>
      </w:r>
      <w:r>
        <w:rPr>
          <w:color w:val="000000"/>
          <w:lang w:val="el-GR"/>
        </w:rPr>
        <w:t>νονται για την αποδοχή ή την απόρριψη της προσφυγής από την ΑΕΠΠ</w:t>
      </w:r>
      <w:r>
        <w:rPr>
          <w:rStyle w:val="WW-FootnoteReference16"/>
          <w:color w:val="000000"/>
          <w:lang w:val="el-GR"/>
        </w:rPr>
        <w:footnoteReference w:id="144"/>
      </w:r>
      <w:r>
        <w:rPr>
          <w:color w:val="000000"/>
          <w:lang w:val="el-GR"/>
        </w:rPr>
        <w:t>.</w:t>
      </w:r>
    </w:p>
    <w:p w:rsidR="00000000" w:rsidRDefault="006C5D28">
      <w:pPr>
        <w:rPr>
          <w:color w:val="000000"/>
          <w:lang w:val="el-GR"/>
        </w:rPr>
      </w:pPr>
      <w:r>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w:t>
      </w:r>
      <w:r>
        <w:rPr>
          <w:color w:val="000000"/>
          <w:lang w:val="el-GR"/>
        </w:rPr>
        <w:t>ν εκτελεστών πράξεων ή παραλείψεων των αναθετουσών αρχών.</w:t>
      </w:r>
    </w:p>
    <w:p w:rsidR="00000000" w:rsidRDefault="006C5D28">
      <w:pPr>
        <w:pStyle w:val="para-1"/>
        <w:tabs>
          <w:tab w:val="clear" w:pos="1021"/>
          <w:tab w:val="left" w:pos="0"/>
          <w:tab w:val="left" w:pos="1276"/>
        </w:tabs>
        <w:ind w:left="0" w:firstLine="0"/>
        <w:rPr>
          <w:rFonts w:ascii="Calibri" w:hAnsi="Calibri" w:cs="Cambria"/>
          <w:iCs/>
          <w:szCs w:val="22"/>
        </w:rPr>
      </w:pPr>
      <w:r>
        <w:rPr>
          <w:rFonts w:ascii="Calibri" w:hAnsi="Calibri" w:cs="Cambria"/>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Pr>
          <w:rStyle w:val="ab"/>
          <w:rFonts w:ascii="Calibri" w:hAnsi="Calibri" w:cs="Cambria"/>
          <w:iCs/>
          <w:szCs w:val="22"/>
        </w:rPr>
        <w:footnoteReference w:id="145"/>
      </w:r>
      <w:r>
        <w:rPr>
          <w:rFonts w:ascii="Calibri" w:hAnsi="Calibri" w:cs="Cambria"/>
          <w:iCs/>
          <w:szCs w:val="22"/>
        </w:rPr>
        <w:t>. Δικαίωμα άσκησης των ίδιων ενδίκων βοηθημάτων έχ</w:t>
      </w:r>
      <w:r>
        <w:rPr>
          <w:rFonts w:ascii="Calibri" w:hAnsi="Calibri" w:cs="Cambria"/>
          <w:iCs/>
          <w:szCs w:val="22"/>
        </w:rPr>
        <w:t>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w:t>
      </w:r>
      <w:r>
        <w:rPr>
          <w:rFonts w:ascii="Calibri" w:hAnsi="Calibri" w:cs="Cambria"/>
          <w:iCs/>
          <w:szCs w:val="22"/>
        </w:rPr>
        <w:t xml:space="preserve">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000000" w:rsidRDefault="006C5D28">
      <w:pPr>
        <w:pStyle w:val="para-1"/>
        <w:tabs>
          <w:tab w:val="clear" w:pos="1021"/>
          <w:tab w:val="left" w:pos="0"/>
          <w:tab w:val="left" w:pos="1276"/>
        </w:tabs>
        <w:ind w:left="0" w:firstLine="0"/>
        <w:rPr>
          <w:rFonts w:ascii="Calibri" w:hAnsi="Calibri" w:cs="Cambria"/>
          <w:iCs/>
          <w:szCs w:val="22"/>
        </w:rPr>
      </w:pP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cs="Cambria"/>
          <w:iCs/>
          <w:szCs w:val="22"/>
          <w:lang w:val="el-GR"/>
        </w:rPr>
      </w:pPr>
      <w:r>
        <w:rPr>
          <w:rFonts w:cs="Cambria"/>
          <w:iCs/>
          <w:szCs w:val="22"/>
          <w:lang w:val="el-GR"/>
        </w:rPr>
        <w:t>Η άσκηση της αίτησης αναστολής δεν εξαρτάται από την προηγούμενη άσκηση της αίτησης ακύρωση</w:t>
      </w:r>
      <w:r>
        <w:rPr>
          <w:rFonts w:cs="Cambria"/>
          <w:iCs/>
          <w:szCs w:val="22"/>
          <w:lang w:val="el-GR"/>
        </w:rPr>
        <w:t>ς.</w:t>
      </w:r>
    </w:p>
    <w:p w:rsidR="00000000" w:rsidRDefault="006C5D28">
      <w:pPr>
        <w:spacing w:after="0"/>
        <w:rPr>
          <w:lang w:val="el-GR"/>
        </w:rPr>
      </w:pPr>
    </w:p>
    <w:p w:rsidR="00000000" w:rsidRDefault="006C5D28">
      <w:pPr>
        <w:spacing w:after="0"/>
        <w:rPr>
          <w:color w:val="000000"/>
          <w:lang w:val="el-GR"/>
        </w:rPr>
      </w:pPr>
      <w:r>
        <w:rPr>
          <w:color w:val="000000"/>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Pr>
          <w:rStyle w:val="ab"/>
          <w:color w:val="000000"/>
          <w:lang w:val="el-GR"/>
        </w:rPr>
        <w:footnoteReference w:id="146"/>
      </w:r>
      <w:r>
        <w:rPr>
          <w:color w:val="000000"/>
          <w:lang w:val="el-GR"/>
        </w:rPr>
        <w:t>. Για την άσκηση της αιτήσεως αναστολής κατατίθεται παράβολο, κατά τα ειδικότερα</w:t>
      </w:r>
      <w:r>
        <w:rPr>
          <w:color w:val="000000"/>
          <w:lang w:val="el-GR"/>
        </w:rPr>
        <w:t xml:space="preserve"> οριζόμενα στο άρθρο 372 παρ. 4 του ν. 4412/2016.</w:t>
      </w:r>
    </w:p>
    <w:p w:rsidR="00000000" w:rsidRDefault="006C5D28">
      <w:pPr>
        <w:spacing w:after="0"/>
        <w:rPr>
          <w:lang w:val="el-GR"/>
        </w:rPr>
      </w:pPr>
    </w:p>
    <w:p w:rsidR="00000000" w:rsidRDefault="006C5D28">
      <w:pPr>
        <w:rPr>
          <w:color w:val="000000"/>
          <w:lang w:val="el-GR"/>
        </w:rPr>
      </w:pPr>
      <w:r>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Pr>
          <w:rStyle w:val="WW-FootnoteReference16"/>
          <w:color w:val="000000"/>
          <w:lang w:val="el-GR"/>
        </w:rPr>
        <w:footnoteReference w:id="147"/>
      </w:r>
      <w:r>
        <w:rPr>
          <w:color w:val="000000"/>
          <w:lang w:val="el-GR"/>
        </w:rPr>
        <w:t>.</w:t>
      </w:r>
    </w:p>
    <w:p w:rsidR="00000000" w:rsidRDefault="006C5D28">
      <w:pPr>
        <w:rPr>
          <w:lang w:val="el-GR"/>
        </w:rPr>
      </w:pPr>
      <w:r>
        <w:rPr>
          <w:color w:val="000000"/>
          <w:lang w:val="el-GR"/>
        </w:rPr>
        <w:t xml:space="preserve">Τέλος, </w:t>
      </w:r>
      <w:r>
        <w:rPr>
          <w:lang w:val="el-GR"/>
        </w:rPr>
        <w:t xml:space="preserve">είναι δυνατή η άσκηση προδικαστικής προσφυγής στην ΑΕΠΠ, για </w:t>
      </w:r>
      <w:r>
        <w:rPr>
          <w:lang w:val="el-GR"/>
        </w:rPr>
        <w:t>την κήρυξη ακυρότητας της συναφθείσας σύμβασης, κατά τα ειδικότερα οριζόμενα στα άρθρα 368 έως και 371 του ν. 4412/2016.</w:t>
      </w:r>
    </w:p>
    <w:p w:rsidR="00000000" w:rsidRDefault="006C5D28">
      <w:pPr>
        <w:pStyle w:val="2"/>
        <w:rPr>
          <w:lang w:val="el-GR"/>
        </w:rPr>
      </w:pPr>
      <w:bookmarkStart w:id="54" w:name="_Toc13748939"/>
      <w:r>
        <w:rPr>
          <w:rFonts w:ascii="Calibri" w:hAnsi="Calibri"/>
          <w:lang w:val="el-GR"/>
        </w:rPr>
        <w:t>3.5</w:t>
      </w:r>
      <w:r>
        <w:rPr>
          <w:rFonts w:ascii="Calibri" w:hAnsi="Calibri"/>
          <w:lang w:val="el-GR"/>
        </w:rPr>
        <w:tab/>
      </w:r>
      <w:r>
        <w:rPr>
          <w:rFonts w:ascii="Calibri" w:hAnsi="Calibri"/>
          <w:lang w:val="el-GR"/>
        </w:rPr>
        <w:t>Ματαίωση Διαδικασίας</w:t>
      </w:r>
      <w:bookmarkEnd w:id="54"/>
    </w:p>
    <w:p w:rsidR="00000000" w:rsidRDefault="006C5D28">
      <w:pPr>
        <w:rPr>
          <w:lang w:val="el-GR"/>
        </w:rPr>
      </w:pPr>
      <w:r>
        <w:rPr>
          <w:lang w:val="el-GR"/>
        </w:rPr>
        <w:t>Η αναθέτουσα αρχή ματαιώνει ή δύναται να ματαιώσει εν όλω ή εν μέρει αιτιολογημένα τη διαδικασία ανάθεσης, για</w:t>
      </w:r>
      <w:r>
        <w:rPr>
          <w:lang w:val="el-GR"/>
        </w:rPr>
        <w:t xml:space="preserve">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w:t>
      </w:r>
      <w:r>
        <w:rPr>
          <w:lang w:val="el-GR"/>
        </w:rPr>
        <w:t xml:space="preserve">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55" w:name="_Toc13748940"/>
    </w:p>
    <w:p w:rsidR="00000000" w:rsidRDefault="006C5D28">
      <w:pPr>
        <w:pStyle w:val="2"/>
        <w:rPr>
          <w:rFonts w:ascii="Calibri" w:hAnsi="Calibri"/>
          <w:sz w:val="28"/>
          <w:szCs w:val="28"/>
          <w:lang w:val="el-GR"/>
        </w:rPr>
      </w:pPr>
      <w:r>
        <w:rPr>
          <w:rFonts w:ascii="Calibri" w:hAnsi="Calibri"/>
          <w:sz w:val="28"/>
          <w:szCs w:val="28"/>
          <w:lang w:val="el-GR"/>
        </w:rPr>
        <w:lastRenderedPageBreak/>
        <w:t>4.</w:t>
      </w:r>
      <w:r>
        <w:rPr>
          <w:rFonts w:ascii="Calibri" w:hAnsi="Calibri"/>
          <w:sz w:val="28"/>
          <w:szCs w:val="28"/>
          <w:lang w:val="el-GR"/>
        </w:rPr>
        <w:tab/>
      </w:r>
      <w:r>
        <w:rPr>
          <w:rFonts w:ascii="Calibri" w:hAnsi="Calibri"/>
          <w:sz w:val="28"/>
          <w:szCs w:val="28"/>
          <w:lang w:val="el-GR"/>
        </w:rPr>
        <w:t>ΟΡΟΙ ΕΚΤΕΛΕΣΗΣ ΤΗΣ ΣΥΜΒΑΣΗΣ</w:t>
      </w:r>
      <w:bookmarkEnd w:id="55"/>
      <w:r>
        <w:rPr>
          <w:rFonts w:ascii="Calibri" w:hAnsi="Calibri"/>
          <w:sz w:val="28"/>
          <w:szCs w:val="28"/>
          <w:lang w:val="el-GR"/>
        </w:rPr>
        <w:t xml:space="preserve"> </w:t>
      </w:r>
    </w:p>
    <w:p w:rsidR="00000000" w:rsidRDefault="006C5D28">
      <w:pPr>
        <w:pStyle w:val="2"/>
        <w:rPr>
          <w:lang w:val="el-GR"/>
        </w:rPr>
      </w:pPr>
      <w:bookmarkStart w:id="56" w:name="_Toc13748941"/>
      <w:r>
        <w:rPr>
          <w:rFonts w:ascii="Calibri" w:hAnsi="Calibri"/>
          <w:lang w:val="el-GR"/>
        </w:rPr>
        <w:t>4.1</w:t>
      </w:r>
      <w:r>
        <w:rPr>
          <w:rFonts w:ascii="Calibri" w:hAnsi="Calibri"/>
          <w:lang w:val="el-GR"/>
        </w:rPr>
        <w:tab/>
      </w:r>
      <w:r>
        <w:rPr>
          <w:rFonts w:ascii="Calibri" w:hAnsi="Calibri"/>
          <w:lang w:val="el-GR"/>
        </w:rPr>
        <w:t>Εγγυήσεις  (καλής εκτέλεσης, προκαταβολής)</w:t>
      </w:r>
      <w:bookmarkEnd w:id="56"/>
    </w:p>
    <w:p w:rsidR="00000000" w:rsidRDefault="006C5D28">
      <w:pPr>
        <w:rPr>
          <w:lang w:val="el-GR"/>
        </w:rPr>
      </w:pPr>
      <w:r>
        <w:rPr>
          <w:lang w:val="el-GR"/>
        </w:rPr>
        <w:t>Εγγύη</w:t>
      </w:r>
      <w:r>
        <w:rPr>
          <w:lang w:val="el-GR"/>
        </w:rPr>
        <w:t xml:space="preserve">ση καλής εκτέλεσης και εγγύηση προκαταβολής </w:t>
      </w:r>
    </w:p>
    <w:p w:rsidR="00000000" w:rsidRDefault="006C5D28">
      <w:pPr>
        <w:rPr>
          <w:lang w:val="el-GR"/>
        </w:rPr>
      </w:pPr>
      <w:r>
        <w:rPr>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w:t>
      </w:r>
      <w:r>
        <w:rPr>
          <w:lang w:val="el-GR"/>
        </w:rPr>
        <w:t xml:space="preserve">ι κατατίθεται πριν ή κατά την υπογραφή της σύμβασης. </w:t>
      </w:r>
    </w:p>
    <w:p w:rsidR="00000000" w:rsidRDefault="006C5D28">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w:t>
      </w:r>
      <w:r>
        <w:rPr>
          <w:lang w:val="el-GR"/>
        </w:rPr>
        <w:t xml:space="preserve">ικής σύμβασης Το περιεχόμενό της είναι σύμφωνο με το υπόδειγμα που περιλαμβάνεται στο Παράρτημα </w:t>
      </w:r>
      <w:r>
        <w:rPr>
          <w:lang w:val="en-US"/>
        </w:rPr>
        <w:t>VI</w:t>
      </w:r>
      <w:r>
        <w:rPr>
          <w:lang w:val="el-GR"/>
        </w:rPr>
        <w:t xml:space="preserve"> της Διακήρυξης και τα οριζόμενα στο άρθρο 72 του ν. 4412/2016.</w:t>
      </w:r>
    </w:p>
    <w:p w:rsidR="00000000" w:rsidRDefault="006C5D28">
      <w:pPr>
        <w:rPr>
          <w:lang w:val="el-GR"/>
        </w:rPr>
      </w:pPr>
      <w:r>
        <w:rPr>
          <w:lang w:val="el-GR"/>
        </w:rPr>
        <w:t>Η εγγύηση καλής εκτέλεσης της σύμβασης καλύπτει συνολικά και χωρίς διακρίσεις την εφαρμογή όλω</w:t>
      </w:r>
      <w:r>
        <w:rPr>
          <w:lang w:val="el-GR"/>
        </w:rPr>
        <w:t>ν των όρων της σύμβασης και κάθε απαίτηση της αναθέτουσας αρχής έναντι του αναδόχου.</w:t>
      </w:r>
    </w:p>
    <w:p w:rsidR="00000000" w:rsidRDefault="006C5D28">
      <w:pPr>
        <w:rPr>
          <w:lang w:val="el-GR"/>
        </w:rPr>
      </w:pPr>
      <w:r>
        <w:rPr>
          <w:lang w:val="el-GR"/>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w:t>
      </w:r>
      <w:r>
        <w:rPr>
          <w:lang w:val="el-GR"/>
        </w:rPr>
        <w:t xml:space="preserve">ίηση, συμπληρωματική εγγύηση το ύψος της οποίας ανέρχεται σε ποσοστό 5% επί του ποσού της αύξησης, εκτός ΦΠΑ. </w:t>
      </w:r>
    </w:p>
    <w:p w:rsidR="00000000" w:rsidRDefault="006C5D28">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000000" w:rsidRDefault="006C5D28">
      <w:pPr>
        <w:rPr>
          <w:lang w:val="el-GR"/>
        </w:rPr>
      </w:pPr>
      <w:r>
        <w:rPr>
          <w:lang w:val="el-GR"/>
        </w:rPr>
        <w:t>Η εγγύηση καλής εκτέλεσης επιστρ</w:t>
      </w:r>
      <w:r>
        <w:rPr>
          <w:lang w:val="el-GR"/>
        </w:rPr>
        <w:t>έφεται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w:t>
      </w:r>
      <w:r>
        <w:rPr>
          <w:lang w:val="el-GR"/>
        </w:rPr>
        <w:t xml:space="preserve">ίνεται μετά την αντιμετώπιση των παρατηρήσεων και του εκπροθέσμου. </w:t>
      </w:r>
    </w:p>
    <w:p w:rsidR="00000000" w:rsidRDefault="006C5D28">
      <w:pPr>
        <w:pStyle w:val="2"/>
        <w:rPr>
          <w:lang w:val="el-GR"/>
        </w:rPr>
      </w:pPr>
      <w:bookmarkStart w:id="57" w:name="_Toc13748942"/>
      <w:r>
        <w:rPr>
          <w:rFonts w:ascii="Calibri" w:hAnsi="Calibri"/>
          <w:lang w:val="el-GR"/>
        </w:rPr>
        <w:t xml:space="preserve">4.2 </w:t>
      </w:r>
      <w:r>
        <w:rPr>
          <w:rFonts w:ascii="Calibri" w:hAnsi="Calibri"/>
          <w:lang w:val="el-GR"/>
        </w:rPr>
        <w:tab/>
      </w:r>
      <w:r>
        <w:rPr>
          <w:rFonts w:ascii="Calibri" w:hAnsi="Calibri"/>
          <w:lang w:val="el-GR"/>
        </w:rPr>
        <w:t>Συμβατικό Πλαίσιο - Εφαρμοστέα Νομοθεσία</w:t>
      </w:r>
      <w:bookmarkEnd w:id="57"/>
      <w:r>
        <w:rPr>
          <w:rFonts w:ascii="Calibri" w:hAnsi="Calibri"/>
          <w:lang w:val="el-GR"/>
        </w:rPr>
        <w:t xml:space="preserve"> </w:t>
      </w:r>
    </w:p>
    <w:p w:rsidR="00000000" w:rsidRDefault="006C5D28">
      <w:pPr>
        <w:rPr>
          <w:lang w:val="el-GR"/>
        </w:rPr>
      </w:pPr>
      <w:r>
        <w:rPr>
          <w:lang w:val="el-GR"/>
        </w:rPr>
        <w:t>Κατά την εκτέλεση της σύμβασης εφαρμόζονται οι διατάξεις του ν. 4412/2016, οι όροι της παρούσας διακήρυξης και συμπληρωματικά ο Αστικός Κώδικ</w:t>
      </w:r>
      <w:r>
        <w:rPr>
          <w:lang w:val="el-GR"/>
        </w:rPr>
        <w:t xml:space="preserve">ας. </w:t>
      </w:r>
    </w:p>
    <w:p w:rsidR="00000000" w:rsidRDefault="006C5D28">
      <w:pPr>
        <w:pStyle w:val="2"/>
        <w:rPr>
          <w:lang w:val="el-GR"/>
        </w:rPr>
      </w:pPr>
      <w:bookmarkStart w:id="58" w:name="_Toc13748943"/>
      <w:r>
        <w:rPr>
          <w:rFonts w:ascii="Calibri" w:hAnsi="Calibri"/>
          <w:lang w:val="el-GR"/>
        </w:rPr>
        <w:t>4.3</w:t>
      </w:r>
      <w:r>
        <w:rPr>
          <w:rFonts w:ascii="Calibri" w:hAnsi="Calibri"/>
          <w:lang w:val="el-GR"/>
        </w:rPr>
        <w:tab/>
      </w:r>
      <w:r>
        <w:rPr>
          <w:rFonts w:ascii="Calibri" w:hAnsi="Calibri"/>
          <w:lang w:val="el-GR"/>
        </w:rPr>
        <w:t>Όροι εκτέλεσης της σύμβασης</w:t>
      </w:r>
      <w:bookmarkEnd w:id="58"/>
    </w:p>
    <w:p w:rsidR="00000000" w:rsidRDefault="006C5D28">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w:t>
      </w:r>
      <w:r>
        <w:rPr>
          <w:lang w:val="el-GR"/>
        </w:rPr>
        <w:t>κές συμβάσεις ή διεθνείς διατάξεις περιβαλλοντικού, κοινωνικοασφαλιστικού και εργατικού δικαίου, οι οποίες απαριθμούνται στο </w:t>
      </w:r>
      <w:hyperlink r:id="rId32" w:anchor="pararthma_A_X" w:history="1">
        <w:r>
          <w:rPr>
            <w:rStyle w:val="-0"/>
            <w:color w:val="auto"/>
            <w:lang w:val="el-GR"/>
          </w:rPr>
          <w:t>Παράρτημα X του Προσαρτήματος Α΄</w:t>
        </w:r>
      </w:hyperlink>
      <w:r>
        <w:rPr>
          <w:lang w:val="el-GR"/>
        </w:rPr>
        <w:t>.</w:t>
      </w:r>
    </w:p>
    <w:p w:rsidR="00000000" w:rsidRDefault="006C5D28">
      <w:pPr>
        <w:rPr>
          <w:lang w:val="el-GR"/>
        </w:rPr>
      </w:pPr>
      <w:r>
        <w:rPr>
          <w:rFonts w:eastAsia="Calibri"/>
          <w:lang w:val="el-GR"/>
        </w:rPr>
        <w:t>Η τήρηση των</w:t>
      </w:r>
      <w:r>
        <w:rPr>
          <w:rFonts w:eastAsia="Calibri"/>
          <w:lang w:val="el-GR"/>
        </w:rPr>
        <w:t xml:space="preserve">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Pr>
          <w:rFonts w:eastAsia="Calibri"/>
          <w:lang w:val="el-GR"/>
        </w:rPr>
        <w:t>.</w:t>
      </w:r>
    </w:p>
    <w:p w:rsidR="00000000" w:rsidRDefault="006C5D28">
      <w:pPr>
        <w:rPr>
          <w:rFonts w:eastAsia="Calibri"/>
          <w:lang w:val="el-GR"/>
        </w:rPr>
      </w:pPr>
      <w:r>
        <w:rPr>
          <w:rFonts w:eastAsia="Calibri"/>
          <w:lang w:val="el-GR"/>
        </w:rPr>
        <w:t xml:space="preserve"> Ειδικά στις συμβάσεις παροχής υπηρεσιών καθαρισμού ή φύλαξης, περιλαμβάνονται, επιπλέον του όρου του πρώτου εδαφίου, και τα στοιχεία που αναφέρονται στις περιπτώσεις α΄ έως στ΄ της παρ. 1 του άρθρου 68 του ν. 3863/2010 (Α΄ 115), όπως εκάστοτε ισχύει, κα</w:t>
      </w:r>
      <w:r>
        <w:rPr>
          <w:rFonts w:eastAsia="Calibri"/>
          <w:lang w:val="el-GR"/>
        </w:rPr>
        <w:t>θώς και ο ειδικός όρος της παραγράφου 3 του ίδιου άρθρου]</w:t>
      </w:r>
    </w:p>
    <w:p w:rsidR="00000000" w:rsidRDefault="006C5D28">
      <w:pPr>
        <w:rPr>
          <w:lang w:val="el-GR"/>
        </w:rPr>
      </w:pPr>
      <w:r>
        <w:rPr>
          <w:lang w:val="el-GR"/>
        </w:rPr>
        <w:t>4.3.2:Δεν απαιτείται</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lang w:val="el-GR"/>
        </w:rPr>
      </w:pPr>
    </w:p>
    <w:p w:rsidR="00000000" w:rsidRDefault="006C5D28">
      <w:pPr>
        <w:pStyle w:val="2"/>
        <w:rPr>
          <w:lang w:val="el-GR"/>
        </w:rPr>
      </w:pPr>
      <w:bookmarkStart w:id="59" w:name="_Toc13748944"/>
      <w:r>
        <w:rPr>
          <w:rFonts w:ascii="Calibri" w:hAnsi="Calibri"/>
          <w:lang w:val="el-GR"/>
        </w:rPr>
        <w:t>4.4</w:t>
      </w:r>
      <w:r>
        <w:rPr>
          <w:rFonts w:ascii="Calibri" w:hAnsi="Calibri"/>
          <w:lang w:val="el-GR"/>
        </w:rPr>
        <w:tab/>
      </w:r>
      <w:r>
        <w:rPr>
          <w:rFonts w:ascii="Calibri" w:hAnsi="Calibri"/>
          <w:lang w:val="el-GR"/>
        </w:rPr>
        <w:t>Υπεργολαβία</w:t>
      </w:r>
      <w:bookmarkEnd w:id="59"/>
    </w:p>
    <w:p w:rsidR="00000000" w:rsidRDefault="006C5D28">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w:t>
      </w:r>
      <w:r>
        <w:rPr>
          <w:lang w:val="el-GR"/>
        </w:rPr>
        <w:t xml:space="preserve">τήρηση των υποχρεώσεων της παρ. 2 του άρθρου 18 του ν. 4412/2016 από υπεργολάβους δεν αίρει την ευθύνη του κυρίου αναδόχου. </w:t>
      </w:r>
    </w:p>
    <w:p w:rsidR="00000000" w:rsidRDefault="006C5D28">
      <w:pPr>
        <w:rPr>
          <w:lang w:val="el-GR"/>
        </w:rPr>
      </w:pPr>
      <w:r>
        <w:rPr>
          <w:b/>
          <w:bCs/>
          <w:lang w:val="el-GR"/>
        </w:rPr>
        <w:t xml:space="preserve">4.4.2. </w:t>
      </w:r>
      <w:r>
        <w:rPr>
          <w:lang w:val="el-GR"/>
        </w:rPr>
        <w:t>Κατά την υπογραφή της σύμβασης ο κύριος ανάδοχος υποχρεούται να αναφέρει στην αναθέτουσα αρχή το όνομα, τα στοιχεία επικοινω</w:t>
      </w:r>
      <w:r>
        <w:rPr>
          <w:lang w:val="el-GR"/>
        </w:rPr>
        <w:t>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w:t>
      </w:r>
      <w:r>
        <w:rPr>
          <w:lang w:val="el-GR"/>
        </w:rPr>
        <w:t xml:space="preserve">ρκεια </w:t>
      </w:r>
      <w:r>
        <w:rPr>
          <w:lang w:val="el-GR"/>
        </w:rPr>
        <w:lastRenderedPageBreak/>
        <w:t xml:space="preserve">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48"/>
      </w:r>
      <w:r>
        <w:rPr>
          <w:lang w:val="el-GR"/>
        </w:rPr>
        <w:t>. Σε περίπτωση διακοπής της συ</w:t>
      </w:r>
      <w:r>
        <w:rPr>
          <w:lang w:val="el-GR"/>
        </w:rPr>
        <w:t>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w:t>
      </w:r>
      <w:r>
        <w:rPr>
          <w:lang w:val="el-GR"/>
        </w:rPr>
        <w:t xml:space="preserve">πό νέο υπεργολάβο τον οποίο θα γνωστοποιήσει στην αναθέτουσα αρχή κατά την ως άνω διαδικασία. </w:t>
      </w:r>
    </w:p>
    <w:p w:rsidR="00000000" w:rsidRDefault="006C5D28">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w:t>
      </w:r>
      <w:r>
        <w:rPr>
          <w:lang w:val="el-GR"/>
        </w:rPr>
        <w:t>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w:t>
      </w:r>
      <w:r>
        <w:rPr>
          <w:lang w:val="el-GR"/>
        </w:rPr>
        <w:t xml:space="preserve">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000000" w:rsidRDefault="006C5D28">
      <w:pPr>
        <w:rPr>
          <w:lang w:val="el-GR"/>
        </w:rPr>
      </w:pPr>
      <w:r>
        <w:rPr>
          <w:lang w:val="el-GR"/>
        </w:rPr>
        <w:t>Όταν από την ως άνω επαλήθευση προκύ</w:t>
      </w:r>
      <w:r>
        <w:rPr>
          <w:lang w:val="el-GR"/>
        </w:rPr>
        <w:t xml:space="preserve">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000000" w:rsidRDefault="006C5D28">
      <w:pPr>
        <w:rPr>
          <w:lang w:val="el-GR"/>
        </w:rPr>
      </w:pPr>
      <w:r>
        <w:rPr>
          <w:b/>
          <w:bCs/>
          <w:lang w:val="el-GR"/>
        </w:rPr>
        <w:t>4.4.4.</w:t>
      </w:r>
      <w:r>
        <w:rPr>
          <w:lang w:val="el-GR"/>
        </w:rPr>
        <w:t xml:space="preserve"> </w:t>
      </w:r>
      <w:r>
        <w:rPr>
          <w:b/>
          <w:bCs/>
          <w:lang w:val="el-GR"/>
        </w:rPr>
        <w:t>Δεν απαιτείται</w:t>
      </w:r>
    </w:p>
    <w:p w:rsidR="00000000" w:rsidRDefault="006C5D28">
      <w:pPr>
        <w:pStyle w:val="2"/>
        <w:rPr>
          <w:lang w:val="el-GR"/>
        </w:rPr>
      </w:pPr>
      <w:bookmarkStart w:id="60" w:name="_Toc13748945"/>
      <w:r>
        <w:rPr>
          <w:rFonts w:ascii="Calibri" w:hAnsi="Calibri"/>
          <w:lang w:val="el-GR"/>
        </w:rPr>
        <w:t>4.5</w:t>
      </w:r>
      <w:r>
        <w:rPr>
          <w:rFonts w:ascii="Calibri" w:hAnsi="Calibri"/>
          <w:lang w:val="el-GR"/>
        </w:rPr>
        <w:tab/>
      </w:r>
      <w:r>
        <w:rPr>
          <w:rFonts w:ascii="Calibri" w:hAnsi="Calibri"/>
          <w:lang w:val="el-GR"/>
        </w:rPr>
        <w:t>Τροποποίηση σύμβασης κατά τη διάρκειά της</w:t>
      </w:r>
      <w:r>
        <w:rPr>
          <w:rStyle w:val="ab"/>
          <w:rFonts w:ascii="Calibri" w:hAnsi="Calibri"/>
          <w:lang w:val="el-GR"/>
        </w:rPr>
        <w:footnoteReference w:id="149"/>
      </w:r>
      <w:bookmarkEnd w:id="60"/>
      <w:r>
        <w:rPr>
          <w:rFonts w:ascii="Calibri" w:hAnsi="Calibri"/>
          <w:lang w:val="el-GR"/>
        </w:rPr>
        <w:t xml:space="preserve"> </w:t>
      </w:r>
    </w:p>
    <w:p w:rsidR="00000000" w:rsidRDefault="006C5D28">
      <w:pPr>
        <w:rPr>
          <w:lang w:val="el-GR"/>
        </w:rPr>
      </w:pPr>
      <w:r>
        <w:rPr>
          <w:lang w:val="el-GR"/>
        </w:rPr>
        <w:t>Η σύμβαση μ</w:t>
      </w:r>
      <w:r>
        <w:rPr>
          <w:lang w:val="el-GR"/>
        </w:rPr>
        <w:t>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καθ’ύλην αρμόδιας υπηρεσίας ή άλλως της υπηρεσίας</w:t>
      </w:r>
      <w:r>
        <w:rPr>
          <w:lang w:val="el-GR"/>
        </w:rPr>
        <w:t>, η οποία ορίζεται με απόφαση της Α.Α.</w:t>
      </w:r>
      <w:r>
        <w:rPr>
          <w:rStyle w:val="WW-FootnoteReference18"/>
          <w:lang w:val="el-GR"/>
        </w:rPr>
        <w:footnoteReference w:id="150"/>
      </w:r>
    </w:p>
    <w:p w:rsidR="00000000" w:rsidRDefault="006C5D28">
      <w:pPr>
        <w:pStyle w:val="2"/>
        <w:rPr>
          <w:lang w:val="el-GR"/>
        </w:rPr>
      </w:pPr>
      <w:bookmarkStart w:id="61" w:name="_Toc13748946"/>
      <w:r>
        <w:rPr>
          <w:rFonts w:ascii="Calibri" w:hAnsi="Calibri"/>
          <w:lang w:val="el-GR"/>
        </w:rPr>
        <w:t>4.6</w:t>
      </w:r>
      <w:r>
        <w:rPr>
          <w:rFonts w:ascii="Calibri" w:hAnsi="Calibri"/>
          <w:lang w:val="el-GR"/>
        </w:rPr>
        <w:tab/>
      </w:r>
      <w:r>
        <w:rPr>
          <w:rFonts w:ascii="Calibri" w:hAnsi="Calibri"/>
          <w:lang w:val="el-GR"/>
        </w:rPr>
        <w:t>Δικαίωμα μονομερούς λύσης της σύμβασης</w:t>
      </w:r>
      <w:r>
        <w:rPr>
          <w:rStyle w:val="WW-FootnoteReference12"/>
          <w:rFonts w:ascii="Calibri" w:hAnsi="Calibri"/>
          <w:lang w:val="el-GR"/>
        </w:rPr>
        <w:footnoteReference w:id="151"/>
      </w:r>
      <w:bookmarkEnd w:id="61"/>
      <w:r>
        <w:rPr>
          <w:rFonts w:ascii="Calibri" w:hAnsi="Calibri"/>
          <w:lang w:val="el-GR"/>
        </w:rPr>
        <w:t xml:space="preserve"> </w:t>
      </w:r>
    </w:p>
    <w:p w:rsidR="00000000" w:rsidRDefault="006C5D28">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00000" w:rsidRDefault="006C5D28">
      <w:pPr>
        <w:rPr>
          <w:lang w:val="el-GR"/>
        </w:rPr>
      </w:pPr>
      <w:r>
        <w:rPr>
          <w:lang w:val="el-GR"/>
        </w:rPr>
        <w:t xml:space="preserve">α) η σύμβαση </w:t>
      </w:r>
      <w:r>
        <w:rPr>
          <w:lang w:val="el-GR"/>
        </w:rPr>
        <w:t xml:space="preserve">έχει υποστεί ουσιώδη τροποποίηση, κατά την έννοια της παρ. 4 του άρθρου 132 του ν. 4412/2016, που θα απαιτούσε νέα διαδικασία σύναψης σύμβασης </w:t>
      </w:r>
    </w:p>
    <w:p w:rsidR="00000000" w:rsidRDefault="006C5D28">
      <w:pPr>
        <w:rPr>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Pr>
          <w:lang w:val="el-GR"/>
        </w:rPr>
        <w:t>παράγραφο 2.2.3.1 και, ως εκ τούτου, θα έπρεπε να έχει αποκλειστεί από τη διαδικασία σύναψης της σύμβασης,</w:t>
      </w:r>
    </w:p>
    <w:p w:rsidR="00000000" w:rsidRDefault="006C5D28">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w:t>
      </w:r>
      <w:r>
        <w:rPr>
          <w:szCs w:val="22"/>
          <w:lang w:val="el-GR"/>
        </w:rPr>
        <w:t>ία έχει αναγνωριστεί με απόφαση του Δικαστηρίου της Ένωσης στο πλαίσιο διαδικασίας δυνάμει του άρθρου 258 της ΣΛΕΕ.</w:t>
      </w:r>
      <w:bookmarkStart w:id="62" w:name="_Toc13748947"/>
    </w:p>
    <w:p w:rsidR="00000000" w:rsidRDefault="006C5D28">
      <w:pPr>
        <w:rPr>
          <w:b/>
          <w:color w:val="323E4F"/>
          <w:sz w:val="28"/>
          <w:szCs w:val="28"/>
          <w:lang w:val="el-GR"/>
        </w:rPr>
      </w:pPr>
      <w:r>
        <w:rPr>
          <w:b/>
          <w:color w:val="323E4F"/>
          <w:sz w:val="28"/>
          <w:szCs w:val="28"/>
          <w:lang w:val="el-GR"/>
        </w:rPr>
        <w:t>5.</w:t>
      </w:r>
      <w:r>
        <w:rPr>
          <w:b/>
          <w:color w:val="323E4F"/>
          <w:sz w:val="28"/>
          <w:szCs w:val="28"/>
          <w:lang w:val="el-GR"/>
        </w:rPr>
        <w:tab/>
      </w:r>
      <w:r>
        <w:rPr>
          <w:b/>
          <w:color w:val="323E4F"/>
          <w:sz w:val="28"/>
          <w:szCs w:val="28"/>
          <w:lang w:val="el-GR"/>
        </w:rPr>
        <w:t>ΕΙΔΙΚΟΙ ΟΡΟΙ ΕΚΤΕΛΕΣΗΣ ΤΗΣ ΣΥΜΒΑΣΗΣ</w:t>
      </w:r>
      <w:bookmarkEnd w:id="62"/>
      <w:r>
        <w:rPr>
          <w:b/>
          <w:color w:val="323E4F"/>
          <w:sz w:val="28"/>
          <w:szCs w:val="28"/>
          <w:lang w:val="el-GR"/>
        </w:rPr>
        <w:t xml:space="preserve"> </w:t>
      </w:r>
    </w:p>
    <w:p w:rsidR="00000000" w:rsidRDefault="006C5D28">
      <w:pPr>
        <w:pStyle w:val="2"/>
        <w:rPr>
          <w:lang w:val="el-GR"/>
        </w:rPr>
      </w:pPr>
      <w:bookmarkStart w:id="63" w:name="_Toc13748948"/>
      <w:r>
        <w:rPr>
          <w:rFonts w:ascii="Calibri" w:hAnsi="Calibri"/>
          <w:lang w:val="el-GR"/>
        </w:rPr>
        <w:t>5.1</w:t>
      </w:r>
      <w:r>
        <w:rPr>
          <w:rFonts w:ascii="Calibri" w:hAnsi="Calibri"/>
          <w:lang w:val="el-GR"/>
        </w:rPr>
        <w:tab/>
      </w:r>
      <w:r>
        <w:rPr>
          <w:rFonts w:ascii="Calibri" w:hAnsi="Calibri"/>
          <w:lang w:val="el-GR"/>
        </w:rPr>
        <w:t>Τρόπος πληρωμής</w:t>
      </w:r>
      <w:bookmarkEnd w:id="63"/>
      <w:r>
        <w:rPr>
          <w:rFonts w:ascii="Calibri" w:hAnsi="Calibri"/>
          <w:lang w:val="el-GR"/>
        </w:rPr>
        <w:t xml:space="preserve"> </w:t>
      </w:r>
    </w:p>
    <w:p w:rsidR="00000000" w:rsidRDefault="006C5D28">
      <w:pPr>
        <w:rPr>
          <w:iCs/>
          <w:spacing w:val="5"/>
          <w:kern w:val="1"/>
          <w:lang w:val="el-GR"/>
        </w:rPr>
      </w:pPr>
      <w:r>
        <w:rPr>
          <w:iCs/>
          <w:spacing w:val="5"/>
          <w:kern w:val="1"/>
          <w:lang w:val="el-GR"/>
        </w:rPr>
        <w:t>5.1.1. Η πληρωμή των προμηθευτών θα πραγματοποιείται τμηματικά με έκδοση εντάλμ</w:t>
      </w:r>
      <w:r>
        <w:rPr>
          <w:iCs/>
          <w:spacing w:val="5"/>
          <w:kern w:val="1"/>
          <w:lang w:val="el-GR"/>
        </w:rPr>
        <w:t>ατος πληρωμής μετά την εκτέλεση των υπηρεσιώνς και την διενέργεια ποσοτικής-ποιοτικής παραλαβής, εντός προθεσμίας εξήντα (60) ημερών από τη λήψη του τιμολογίου.</w:t>
      </w:r>
    </w:p>
    <w:p w:rsidR="00000000" w:rsidRDefault="006C5D28">
      <w:pPr>
        <w:rPr>
          <w:iCs/>
          <w:spacing w:val="5"/>
          <w:kern w:val="1"/>
          <w:lang w:val="el-GR"/>
        </w:rPr>
      </w:pPr>
      <w:r>
        <w:rPr>
          <w:iCs/>
          <w:spacing w:val="5"/>
          <w:kern w:val="1"/>
          <w:lang w:val="el-GR"/>
        </w:rPr>
        <w:t>Η πληρωμή του συμβατικού τιμήματος θα γίνεται με την προσκόμιση των νόμιμων παραστατικών και δι</w:t>
      </w:r>
      <w:r>
        <w:rPr>
          <w:iCs/>
          <w:spacing w:val="5"/>
          <w:kern w:val="1"/>
          <w:lang w:val="el-GR"/>
        </w:rPr>
        <w:t>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000000" w:rsidRDefault="006C5D28">
      <w:pPr>
        <w:rPr>
          <w:i/>
          <w:iCs/>
          <w:color w:val="5B9BD5"/>
          <w:spacing w:val="5"/>
          <w:kern w:val="1"/>
          <w:lang w:val="el-GR"/>
        </w:rPr>
      </w:pPr>
      <w:r>
        <w:rPr>
          <w:b/>
          <w:iCs/>
          <w:spacing w:val="5"/>
          <w:kern w:val="1"/>
          <w:lang w:val="el-GR"/>
        </w:rPr>
        <w:lastRenderedPageBreak/>
        <w:t>α)</w:t>
      </w:r>
      <w:r>
        <w:rPr>
          <w:iCs/>
          <w:spacing w:val="5"/>
          <w:kern w:val="1"/>
          <w:lang w:val="el-GR"/>
        </w:rPr>
        <w:t xml:space="preserve"> Το </w:t>
      </w:r>
      <w:r>
        <w:rPr>
          <w:b/>
          <w:iCs/>
          <w:spacing w:val="5"/>
          <w:kern w:val="1"/>
          <w:lang w:val="el-GR"/>
        </w:rPr>
        <w:t>100%</w:t>
      </w:r>
      <w:r>
        <w:rPr>
          <w:iCs/>
          <w:spacing w:val="5"/>
          <w:kern w:val="1"/>
          <w:lang w:val="el-GR"/>
        </w:rPr>
        <w:t xml:space="preserve"> της συμβατικής αξίας μετά</w:t>
      </w:r>
      <w:r>
        <w:rPr>
          <w:iCs/>
          <w:spacing w:val="5"/>
          <w:kern w:val="1"/>
          <w:lang w:val="el-GR"/>
        </w:rPr>
        <w:t xml:space="preserve"> την οριστική παραλαβή των υπηρεσιών</w:t>
      </w:r>
      <w:r>
        <w:rPr>
          <w:b/>
          <w:iCs/>
          <w:spacing w:val="5"/>
          <w:kern w:val="1"/>
          <w:lang w:val="el-GR"/>
        </w:rPr>
        <w:t xml:space="preserve"> </w:t>
      </w:r>
    </w:p>
    <w:p w:rsidR="00000000" w:rsidRDefault="006C5D28">
      <w:pPr>
        <w:rPr>
          <w:lang w:val="el-GR"/>
        </w:rPr>
      </w:pPr>
      <w:r>
        <w:rPr>
          <w:b/>
          <w:bCs/>
          <w:lang w:val="el-GR"/>
        </w:rPr>
        <w:t>5.1.2.</w:t>
      </w:r>
      <w:r>
        <w:rPr>
          <w:lang w:val="el-GR"/>
        </w:rPr>
        <w:t xml:space="preserve"> </w:t>
      </w:r>
      <w:bookmarkStart w:id="64" w:name="_Toc13748949"/>
      <w:r>
        <w:rPr>
          <w:lang w:val="el-GR"/>
        </w:rPr>
        <w:tab/>
      </w:r>
      <w:r>
        <w:rPr>
          <w:lang w:val="el-GR"/>
        </w:rPr>
        <w:t>Τoν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w:t>
      </w:r>
      <w:r>
        <w:rPr>
          <w:lang w:val="el-GR"/>
        </w:rPr>
        <w:t>ι στα έγγραφα της σύμβασης. Ιδίως βαρύνεται με τις ακόλουθες κρατήσεις:</w:t>
      </w:r>
    </w:p>
    <w:p w:rsidR="00000000" w:rsidRDefault="006C5D28">
      <w:pPr>
        <w:rPr>
          <w:lang w:val="el-GR"/>
        </w:rPr>
      </w:pPr>
      <w:r>
        <w:rPr>
          <w:lang w:val="el-GR"/>
        </w:rPr>
        <w:t>α) Κράτηση 0,07 %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w:t>
      </w:r>
      <w:r>
        <w:rPr>
          <w:lang w:val="el-GR"/>
        </w:rPr>
        <w:t>ίων Συμβάσεων επιβάλλεται (άρθρο 4 Ν.4013/2011 όπως ισχύει) 122</w:t>
      </w:r>
    </w:p>
    <w:p w:rsidR="00000000" w:rsidRDefault="006C5D28">
      <w:pPr>
        <w:rPr>
          <w:lang w:val="el-GR"/>
        </w:rPr>
      </w:pPr>
      <w:r>
        <w:rPr>
          <w:lang w:val="el-GR"/>
        </w:rPr>
        <w:t>β) Κράτηση ύψους 0,02 %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w:t>
      </w:r>
      <w:r>
        <w:rPr>
          <w:lang w:val="el-GR"/>
        </w:rPr>
        <w:t>ό την αναθέτουσα αρχή στο όνομα και για λογαριασμό της Γενικής Διεύθυνσης Δημοσίων Συμβάσεων και Προμηθειών σύμφωνα με την παρ. 6 του άρθρου 36 του ν. 4412/2016123</w:t>
      </w:r>
    </w:p>
    <w:p w:rsidR="00000000" w:rsidRDefault="006C5D28">
      <w:pPr>
        <w:rPr>
          <w:lang w:val="el-GR"/>
        </w:rPr>
      </w:pPr>
      <w:r>
        <w:rPr>
          <w:lang w:val="el-GR"/>
        </w:rPr>
        <w:t>γ) Κράτηση 0,06 % η οποία υπολογίζεται επί της αξίας κάθε πληρωμής προ φόρων και κρατήσεων τ</w:t>
      </w:r>
      <w:r>
        <w:rPr>
          <w:lang w:val="el-GR"/>
        </w:rPr>
        <w:t>ης αρχικής καθώς και κάθε συμπληρωματικής σύμβασης υπέρ της Αρχής Εξέτασης  Προδικαστικών Προσφυγών (άρθρο 350 παρ. 3 του ν. 4412/2016)124 .</w:t>
      </w:r>
    </w:p>
    <w:p w:rsidR="00000000" w:rsidRDefault="006C5D28">
      <w:pPr>
        <w:rPr>
          <w:lang w:val="el-GR"/>
        </w:rPr>
      </w:pPr>
      <w:r>
        <w:rPr>
          <w:lang w:val="el-GR"/>
        </w:rPr>
        <w:t>δ) Όλες οι λοιπές νόμιμες κρατήσεις.</w:t>
      </w:r>
    </w:p>
    <w:p w:rsidR="00000000" w:rsidRDefault="006C5D28">
      <w:pPr>
        <w:rPr>
          <w:lang w:val="el-GR"/>
        </w:rPr>
      </w:pPr>
      <w:r>
        <w:rPr>
          <w:lang w:val="el-GR"/>
        </w:rPr>
        <w:t>Οι υπέρ τρίτων κρατήσεις υπόκεινται στο εκάστοτε ισχύον αναλογικό τέλος χαρτοσ</w:t>
      </w:r>
      <w:r>
        <w:rPr>
          <w:lang w:val="el-GR"/>
        </w:rPr>
        <w:t>ήμου 3 % και στην επ’  αυτού εισφορά υπέρ ΟΓΑ 0,6 %.</w:t>
      </w:r>
    </w:p>
    <w:p w:rsidR="00000000" w:rsidRDefault="006C5D28">
      <w:pPr>
        <w:rPr>
          <w:lang w:val="el-GR"/>
        </w:rPr>
      </w:pPr>
      <w:r>
        <w:rPr>
          <w:lang w:val="el-GR"/>
        </w:rPr>
        <w:t>Με κάθε πληρωμή θα γίνεται η προβλεπόμενη από την κείμενη νομοθεσία παρακράτηση φόρου εισοδήματος αξίας 8 % επί του καθαρού ποσού.</w:t>
      </w:r>
    </w:p>
    <w:p w:rsidR="00000000" w:rsidRDefault="006C5D28">
      <w:pPr>
        <w:rPr>
          <w:lang w:val="el-GR"/>
        </w:rPr>
      </w:pPr>
      <w:r>
        <w:rPr>
          <w:lang w:val="el-GR"/>
        </w:rPr>
        <w:t>Τα δικαιολογητικά που απαιτούνται είναι κατ’ ελάχιστον τα εξής:</w:t>
      </w:r>
    </w:p>
    <w:p w:rsidR="00000000" w:rsidRDefault="006C5D28">
      <w:pPr>
        <w:rPr>
          <w:lang w:val="el-GR"/>
        </w:rPr>
      </w:pPr>
      <w:r>
        <w:rPr>
          <w:lang w:val="el-GR"/>
        </w:rPr>
        <w:t>1.Πρωτόκ</w:t>
      </w:r>
      <w:r>
        <w:rPr>
          <w:lang w:val="el-GR"/>
        </w:rPr>
        <w:t>ολλο παραλαβής, σύμφωνα με το άρθρο 208 του Ν. 4412/2016.</w:t>
      </w:r>
    </w:p>
    <w:p w:rsidR="00000000" w:rsidRDefault="006C5D28">
      <w:pPr>
        <w:rPr>
          <w:lang w:val="el-GR"/>
        </w:rPr>
      </w:pPr>
      <w:r>
        <w:rPr>
          <w:lang w:val="el-GR"/>
        </w:rPr>
        <w:t>2. Υποβολή ΑΠΔ και πληρωμή αυτής</w:t>
      </w:r>
    </w:p>
    <w:p w:rsidR="00000000" w:rsidRDefault="006C5D28">
      <w:pPr>
        <w:rPr>
          <w:lang w:val="el-GR"/>
        </w:rPr>
      </w:pPr>
      <w:r>
        <w:rPr>
          <w:lang w:val="el-GR"/>
        </w:rPr>
        <w:t>3.Καταστάσεις προσωπικού από ΕΡΓΑΝΗ</w:t>
      </w:r>
    </w:p>
    <w:p w:rsidR="00000000" w:rsidRDefault="006C5D28">
      <w:pPr>
        <w:rPr>
          <w:lang w:val="el-GR"/>
        </w:rPr>
      </w:pPr>
      <w:r>
        <w:rPr>
          <w:lang w:val="el-GR"/>
        </w:rPr>
        <w:t>3. Εξοφλητική απόδειξη μισθοδοσίας του προσωπικού μέσω τραπέζης</w:t>
      </w:r>
    </w:p>
    <w:p w:rsidR="00000000" w:rsidRDefault="006C5D28">
      <w:pPr>
        <w:rPr>
          <w:lang w:val="el-GR"/>
        </w:rPr>
      </w:pPr>
      <w:r>
        <w:rPr>
          <w:lang w:val="el-GR"/>
        </w:rPr>
        <w:t xml:space="preserve">5. Πιστοποιητικά φορολογικής και ασφαλιστικής ενημερότητας </w:t>
      </w:r>
    </w:p>
    <w:p w:rsidR="00000000" w:rsidRDefault="006C5D28">
      <w:pPr>
        <w:rPr>
          <w:lang w:val="el-GR"/>
        </w:rPr>
      </w:pPr>
      <w:r>
        <w:rPr>
          <w:lang w:val="el-GR"/>
        </w:rPr>
        <w:t>Πέραν</w:t>
      </w:r>
      <w:r>
        <w:rPr>
          <w:lang w:val="el-GR"/>
        </w:rPr>
        <w:t xml:space="preserve">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000000" w:rsidRDefault="006C5D28">
      <w:pPr>
        <w:ind w:right="-2"/>
        <w:rPr>
          <w:lang w:val="el-GR" w:eastAsia="ar-SA"/>
        </w:rPr>
      </w:pPr>
      <w:r>
        <w:rPr>
          <w:lang w:val="el-GR" w:eastAsia="ar-SA"/>
        </w:rPr>
        <w:t>Η πληρωμή θα πραγματοποιείται μετά από τη θεώρηση του σχε</w:t>
      </w:r>
      <w:r>
        <w:rPr>
          <w:lang w:val="el-GR" w:eastAsia="ar-SA"/>
        </w:rPr>
        <w:t>τικού χρηματικού εντάλματος από τον επίτροπο του Ελεγκτικού Συνεδρίου ή όπως άλλως ορίζεται από τις διατάζεις του δημόσιου λογιστικού.</w:t>
      </w:r>
    </w:p>
    <w:p w:rsidR="00000000" w:rsidRDefault="006C5D28">
      <w:pPr>
        <w:rPr>
          <w:lang w:val="el-GR"/>
        </w:rPr>
      </w:pPr>
    </w:p>
    <w:p w:rsidR="00000000" w:rsidRDefault="006C5D28">
      <w:pPr>
        <w:pStyle w:val="2"/>
        <w:rPr>
          <w:rFonts w:ascii="Calibri" w:hAnsi="Calibri"/>
          <w:lang w:val="el-GR"/>
        </w:rPr>
      </w:pPr>
      <w:r>
        <w:rPr>
          <w:rFonts w:ascii="Calibri" w:hAnsi="Calibri"/>
          <w:lang w:val="el-GR"/>
        </w:rPr>
        <w:t>5.2</w:t>
      </w:r>
      <w:r>
        <w:rPr>
          <w:rFonts w:ascii="Calibri" w:hAnsi="Calibri"/>
          <w:lang w:val="el-GR"/>
        </w:rPr>
        <w:tab/>
      </w:r>
      <w:r>
        <w:rPr>
          <w:rFonts w:ascii="Calibri" w:hAnsi="Calibri"/>
          <w:lang w:val="el-GR"/>
        </w:rPr>
        <w:t>Κήρυξη οικονομικού φορέα εκπτώτου - Κυρώσεις</w:t>
      </w:r>
      <w:bookmarkEnd w:id="64"/>
      <w:r>
        <w:rPr>
          <w:rFonts w:ascii="Calibri" w:hAnsi="Calibri"/>
          <w:lang w:val="el-GR"/>
        </w:rPr>
        <w:t xml:space="preserve"> </w:t>
      </w:r>
    </w:p>
    <w:p w:rsidR="00000000" w:rsidRDefault="006C5D28">
      <w:pPr>
        <w:rPr>
          <w:rFonts w:eastAsia="SimSun"/>
          <w:szCs w:val="22"/>
          <w:lang w:val="el-GR"/>
        </w:rPr>
      </w:pPr>
      <w:r>
        <w:rPr>
          <w:b/>
          <w:bCs/>
          <w:lang w:val="el-GR"/>
        </w:rPr>
        <w:t>5.2.1.</w:t>
      </w:r>
      <w:r>
        <w:rPr>
          <w:rFonts w:eastAsia="SimSun"/>
          <w:szCs w:val="22"/>
          <w:lang w:val="el-GR"/>
        </w:rPr>
        <w:t xml:space="preserve"> Ο ανάδοχος, με την επιφύλαξη της συνδρομής λόγων ανωτέρας βίας,</w:t>
      </w:r>
      <w:r>
        <w:rPr>
          <w:rFonts w:eastAsia="SimSun"/>
          <w:szCs w:val="22"/>
          <w:lang w:val="el-GR"/>
        </w:rPr>
        <w:t xml:space="preserve"> κηρύσσεται υποχρεωτικά έκπτωτος</w:t>
      </w:r>
      <w:r>
        <w:rPr>
          <w:rStyle w:val="WW-FootnoteReference14"/>
          <w:rFonts w:eastAsia="SimSun"/>
          <w:szCs w:val="22"/>
          <w:lang w:val="el-GR"/>
        </w:rPr>
        <w:footnoteReference w:id="152"/>
      </w:r>
      <w:r>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w:t>
      </w:r>
      <w:r>
        <w:rPr>
          <w:rFonts w:eastAsia="SimSun"/>
          <w:szCs w:val="22"/>
          <w:lang w:val="el-GR"/>
        </w:rPr>
        <w:t>ς διατάξεις και εάν υπερβεί υπαίτια τη συνολική προθεσμία εκτέλεσης της σύμβασης, λαμβανομένων υπόψη των παρατάσεων</w:t>
      </w:r>
    </w:p>
    <w:p w:rsidR="00000000" w:rsidRDefault="006C5D28">
      <w:pPr>
        <w:suppressAutoHyphens w:val="0"/>
        <w:autoSpaceDE w:val="0"/>
        <w:rPr>
          <w:rFonts w:eastAsia="SimSun"/>
          <w:szCs w:val="22"/>
          <w:lang w:val="el-GR"/>
        </w:rPr>
      </w:pPr>
      <w:r>
        <w:rPr>
          <w:rFonts w:eastAsia="SimSun"/>
          <w:szCs w:val="22"/>
          <w:lang w:val="el-GR"/>
        </w:rPr>
        <w:t>Στην περίπτωση αυτή του κοινοποιείται ειδική όχληση, η οποία περιλαμβάνει συγκεκριμένη περιγραφή των ενεργειών στις οποίες οφείλει να προβεί</w:t>
      </w:r>
      <w:r>
        <w:rPr>
          <w:rFonts w:eastAsia="SimSun"/>
          <w:szCs w:val="22"/>
          <w:lang w:val="el-GR"/>
        </w:rPr>
        <w:t xml:space="preserve">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w:t>
      </w:r>
      <w:r>
        <w:rPr>
          <w:rFonts w:eastAsia="SimSun"/>
          <w:szCs w:val="22"/>
          <w:lang w:val="el-GR"/>
        </w:rPr>
        <w:t xml:space="preserve">ό την άπρακτη πάροδο της ως άνω προθεσμίας συμμόρφωσης. </w:t>
      </w:r>
    </w:p>
    <w:p w:rsidR="00000000" w:rsidRDefault="006C5D28">
      <w:pPr>
        <w:suppressAutoHyphens w:val="0"/>
        <w:autoSpaceDE w:val="0"/>
        <w:spacing w:after="0"/>
        <w:rPr>
          <w:rFonts w:eastAsia="SimSun"/>
          <w:szCs w:val="22"/>
          <w:lang w:val="el-GR"/>
        </w:rPr>
      </w:pPr>
      <w:r>
        <w:rPr>
          <w:rFonts w:eastAsia="SimSun"/>
          <w:szCs w:val="22"/>
          <w:lang w:val="el-GR"/>
        </w:rPr>
        <w:lastRenderedPageBreak/>
        <w:t>Στον ανάδοχο που κηρύσσεται έκπτωτος από την σύμβαση, επιβάλλονται, μετά από κλήση του για παροχή εξηγήσεων, αθροιστικά, οι παρακάτω κυρώσεις: ολική κατάπτωση της εγγύησης καλής εκτέλεσης της σύμβαση</w:t>
      </w:r>
      <w:r>
        <w:rPr>
          <w:rFonts w:eastAsia="SimSun"/>
          <w:szCs w:val="22"/>
          <w:lang w:val="el-GR"/>
        </w:rPr>
        <w:t>ς,</w:t>
      </w:r>
    </w:p>
    <w:p w:rsidR="00000000" w:rsidRDefault="006C5D28">
      <w:pPr>
        <w:suppressAutoHyphens w:val="0"/>
        <w:autoSpaceDE w:val="0"/>
        <w:spacing w:after="0"/>
        <w:rPr>
          <w:rFonts w:eastAsia="SimSun"/>
          <w:szCs w:val="22"/>
          <w:lang w:val="el-GR"/>
        </w:rPr>
      </w:pPr>
      <w:r>
        <w:rPr>
          <w:rFonts w:eastAsia="SimSun"/>
          <w:szCs w:val="22"/>
          <w:lang w:val="el-GR"/>
        </w:rPr>
        <w:t>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οι κάτωθι ποινικές ρήτρες:</w:t>
      </w:r>
    </w:p>
    <w:p w:rsidR="00000000" w:rsidRDefault="006C5D28">
      <w:pPr>
        <w:suppressAutoHyphens w:val="0"/>
        <w:autoSpaceDE w:val="0"/>
        <w:spacing w:after="0"/>
        <w:rPr>
          <w:rFonts w:eastAsia="SimSun"/>
          <w:szCs w:val="22"/>
          <w:lang w:val="el-GR"/>
        </w:rPr>
      </w:pPr>
      <w:r>
        <w:rPr>
          <w:rFonts w:eastAsia="SimSun"/>
          <w:szCs w:val="22"/>
          <w:lang w:val="el-GR"/>
        </w:rPr>
        <w:t>Για κάθε παράλειψη ή πλημμελή εργασία που θα επισημανθεί στον ανάδοχο θα</w:t>
      </w:r>
      <w:r>
        <w:rPr>
          <w:rFonts w:eastAsia="SimSun"/>
          <w:szCs w:val="22"/>
          <w:lang w:val="el-GR"/>
        </w:rPr>
        <w:t xml:space="preserve"> επιβάλλεται ποινική ρήτρα από ίση με ποσοστό από 3% έως 5%, παρακρατούμενης από την μηνιαία αμοιβή. Σε κάθε περίπτωση το Νοσοκομείο δικαιούται να κηρύξει έκπτωτο τον ανάδοχο χωρίς άλλη διατύπωση.</w:t>
      </w:r>
    </w:p>
    <w:p w:rsidR="00000000" w:rsidRDefault="006C5D28">
      <w:pPr>
        <w:suppressAutoHyphens w:val="0"/>
        <w:autoSpaceDE w:val="0"/>
        <w:spacing w:after="0"/>
        <w:rPr>
          <w:color w:val="000000"/>
          <w:lang w:val="el-GR"/>
        </w:rPr>
      </w:pPr>
      <w:r>
        <w:rPr>
          <w:color w:val="000000"/>
          <w:lang w:val="el-GR"/>
        </w:rPr>
        <w:t xml:space="preserve">Το ποσό των ποινικών ρητρών αφαιρείται/συμψηφίζεται από/με </w:t>
      </w:r>
      <w:r>
        <w:rPr>
          <w:color w:val="000000"/>
          <w:lang w:val="el-GR"/>
        </w:rPr>
        <w:t xml:space="preserve">την αμοιβή του αναδόχου. </w:t>
      </w:r>
    </w:p>
    <w:p w:rsidR="00000000" w:rsidRDefault="006C5D28">
      <w:pPr>
        <w:suppressAutoHyphens w:val="0"/>
        <w:autoSpaceDE w:val="0"/>
        <w:spacing w:after="0"/>
        <w:rPr>
          <w:color w:val="000000"/>
          <w:lang w:val="el-GR"/>
        </w:rPr>
      </w:pPr>
      <w:r>
        <w:rPr>
          <w:color w:val="000000"/>
          <w:lang w:val="el-GR"/>
        </w:rPr>
        <w:t>Η επιβολή ποινικών ρητρών δεν στερεί από την αναθέτουσα αρχή το δικαίωμα να κηρύξει τον ανάδοχο έκπτωτο.</w:t>
      </w:r>
      <w:bookmarkStart w:id="65" w:name="__RefHeading___Toc213_1659156176"/>
      <w:bookmarkEnd w:id="65"/>
    </w:p>
    <w:p w:rsidR="00000000" w:rsidRDefault="006C5D28">
      <w:pPr>
        <w:pStyle w:val="2"/>
        <w:suppressAutoHyphens w:val="0"/>
        <w:autoSpaceDE w:val="0"/>
        <w:rPr>
          <w:lang w:val="el-GR"/>
        </w:rPr>
      </w:pPr>
      <w:bookmarkStart w:id="66" w:name="_Toc13748950"/>
      <w:r>
        <w:rPr>
          <w:lang w:val="el-GR"/>
        </w:rPr>
        <w:t>5.3</w:t>
      </w:r>
      <w:r>
        <w:rPr>
          <w:lang w:val="el-GR"/>
        </w:rPr>
        <w:tab/>
      </w:r>
      <w:r>
        <w:rPr>
          <w:lang w:val="el-GR"/>
        </w:rPr>
        <w:t>Διοικητικές προσφυγές κατά τη διαδικασία εκτέλεσης των συμβάσεων</w:t>
      </w:r>
      <w:r>
        <w:rPr>
          <w:rStyle w:val="WW-FootnoteReference14"/>
        </w:rPr>
        <w:footnoteReference w:id="153"/>
      </w:r>
      <w:bookmarkEnd w:id="66"/>
      <w:r>
        <w:rPr>
          <w:lang w:val="el-GR"/>
        </w:rPr>
        <w:t xml:space="preserve">  </w:t>
      </w:r>
    </w:p>
    <w:p w:rsidR="00000000" w:rsidRDefault="006C5D28">
      <w:pPr>
        <w:suppressAutoHyphens w:val="0"/>
        <w:autoSpaceDE w:val="0"/>
        <w:rPr>
          <w:lang w:val="el-GR"/>
        </w:rPr>
      </w:pPr>
      <w:r>
        <w:rPr>
          <w:lang w:val="el-GR"/>
        </w:rPr>
        <w:t>Ο ανάδοχος μπορεί κατά των αποφάσεων που επιβάλλουν σ</w:t>
      </w:r>
      <w:r>
        <w:rPr>
          <w:lang w:val="el-GR"/>
        </w:rPr>
        <w:t>ε βάρος του κυρώσεις, δυνάμει των όρων των άρθρων 5.2 (Κήρυξη οικονομικού φορέα εκπτώτου - Κυρώσεις), 6.1. (Παρακολούθηση της σύμβασης), 6.4. (Απόρριψη υπηρεσιών), καθώς και κατ΄ εφαρμογή των συμβατικών όρων να ασκήσει προσφυγή για λόγους νομιμότητας και ο</w:t>
      </w:r>
      <w:r>
        <w:rPr>
          <w:lang w:val="el-GR"/>
        </w:rPr>
        <w:t>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w:t>
      </w:r>
      <w:r>
        <w:rPr>
          <w:lang w:val="el-GR"/>
        </w:rPr>
        <w:t>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w:t>
      </w:r>
      <w:r>
        <w:rPr>
          <w:lang w:val="el-GR"/>
        </w:rPr>
        <w:t>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w:t>
      </w:r>
      <w:r>
        <w:rPr>
          <w:lang w:val="el-GR"/>
        </w:rPr>
        <w:t>θίσταται οριστική. Αν ασκηθεί εμπρόθεσμα προσφυγή, αναστέλλονται οι συνέπειες της απόφασης μέχρι αυτή να οριστικοποιηθεί.</w:t>
      </w:r>
    </w:p>
    <w:p w:rsidR="00000000" w:rsidRDefault="006C5D28">
      <w:pPr>
        <w:pStyle w:val="2"/>
        <w:suppressAutoHyphens w:val="0"/>
        <w:autoSpaceDE w:val="0"/>
        <w:rPr>
          <w:lang w:val="el-GR"/>
        </w:rPr>
      </w:pPr>
      <w:bookmarkStart w:id="67" w:name="_Toc13748951"/>
      <w:r>
        <w:rPr>
          <w:lang w:val="el-GR"/>
        </w:rPr>
        <w:t>5.4</w:t>
      </w:r>
      <w:r>
        <w:rPr>
          <w:lang w:val="el-GR"/>
        </w:rPr>
        <w:tab/>
      </w:r>
      <w:r>
        <w:rPr>
          <w:lang w:val="el-GR"/>
        </w:rPr>
        <w:t>Δικαστική επίλυση διαφορών</w:t>
      </w:r>
      <w:bookmarkEnd w:id="67"/>
    </w:p>
    <w:p w:rsidR="00000000" w:rsidRDefault="006C5D28">
      <w:pPr>
        <w:rPr>
          <w:b/>
          <w:sz w:val="24"/>
          <w:lang w:val="el-GR"/>
        </w:rPr>
      </w:pPr>
      <w:r>
        <w:rPr>
          <w:szCs w:val="22"/>
          <w:lang w:val="el-GR"/>
        </w:rPr>
        <w:t>Κάθε διαφορά μεταξύ των συμβαλλόμενων μερών που προκύπτει από τις συμβάσεις που συνάπτονται στο πλαίσιο</w:t>
      </w:r>
      <w:r>
        <w:rPr>
          <w:szCs w:val="22"/>
          <w:lang w:val="el-GR"/>
        </w:rPr>
        <w:t xml:space="preserve">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w:t>
      </w:r>
      <w:r>
        <w:rPr>
          <w:lang w:val="el-GR"/>
        </w:rPr>
        <w:t xml:space="preserve">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000000" w:rsidRDefault="006C5D28">
      <w:pPr>
        <w:suppressAutoHyphens w:val="0"/>
        <w:autoSpaceDE w:val="0"/>
        <w:rPr>
          <w:lang w:val="el-GR"/>
        </w:rPr>
      </w:pPr>
      <w:r>
        <w:rPr>
          <w:lang w:val="el-GR"/>
        </w:rPr>
        <w:t xml:space="preserve">                                                                        </w:t>
      </w:r>
    </w:p>
    <w:p w:rsidR="00000000" w:rsidRDefault="006C5D28">
      <w:pPr>
        <w:suppressAutoHyphens w:val="0"/>
        <w:autoSpaceDE w:val="0"/>
        <w:rPr>
          <w:b/>
          <w:lang w:val="el-GR"/>
        </w:rPr>
      </w:pPr>
      <w:r>
        <w:rPr>
          <w:b/>
          <w:lang w:val="el-GR"/>
        </w:rPr>
        <w:t xml:space="preserve">        </w:t>
      </w:r>
      <w:r>
        <w:rPr>
          <w:b/>
          <w:lang w:val="el-GR"/>
        </w:rPr>
        <w:t xml:space="preserve">                                                                                            Ο ΔΙΟΙΚΗΤΗΣ </w:t>
      </w:r>
    </w:p>
    <w:p w:rsidR="00000000" w:rsidRDefault="006C5D28">
      <w:pPr>
        <w:suppressAutoHyphens w:val="0"/>
        <w:autoSpaceDE w:val="0"/>
        <w:rPr>
          <w:b/>
          <w:lang w:val="el-GR"/>
        </w:rPr>
      </w:pPr>
    </w:p>
    <w:p w:rsidR="00000000" w:rsidRDefault="006C5D28">
      <w:pPr>
        <w:suppressAutoHyphens w:val="0"/>
        <w:autoSpaceDE w:val="0"/>
        <w:rPr>
          <w:b/>
          <w:lang w:val="el-GR"/>
        </w:rPr>
      </w:pPr>
      <w:r>
        <w:rPr>
          <w:b/>
          <w:lang w:val="el-GR"/>
        </w:rPr>
        <w:t xml:space="preserve">                                                                                              ΚΑΜΠΟΥΡΗΣ ΓΕΩΡΓΙΟΣ </w:t>
      </w:r>
    </w:p>
    <w:p w:rsidR="00000000" w:rsidRDefault="006C5D28">
      <w:pPr>
        <w:pStyle w:val="1"/>
        <w:tabs>
          <w:tab w:val="left" w:pos="851"/>
        </w:tabs>
        <w:ind w:left="851" w:hanging="851"/>
        <w:rPr>
          <w:lang w:val="el-GR"/>
        </w:rPr>
      </w:pPr>
      <w:bookmarkStart w:id="68" w:name="_Toc13748952"/>
      <w:r>
        <w:rPr>
          <w:rFonts w:ascii="Calibri" w:hAnsi="Calibri"/>
          <w:lang w:val="el-GR"/>
        </w:rPr>
        <w:lastRenderedPageBreak/>
        <w:t>6.</w:t>
      </w:r>
      <w:r>
        <w:rPr>
          <w:rFonts w:ascii="Calibri" w:hAnsi="Calibri"/>
          <w:lang w:val="el-GR"/>
        </w:rPr>
        <w:tab/>
      </w:r>
      <w:r>
        <w:rPr>
          <w:rFonts w:ascii="Calibri" w:hAnsi="Calibri"/>
          <w:lang w:val="el-GR"/>
        </w:rPr>
        <w:t>ΕΙΔΙΚΟΙ ΟΡΟΙ ΕΚΤΕΛΕΣΗΣ</w:t>
      </w:r>
      <w:bookmarkEnd w:id="68"/>
      <w:r>
        <w:rPr>
          <w:rFonts w:ascii="Calibri" w:hAnsi="Calibri"/>
          <w:lang w:val="el-GR"/>
        </w:rPr>
        <w:t xml:space="preserve"> </w:t>
      </w:r>
    </w:p>
    <w:p w:rsidR="00000000" w:rsidRDefault="006C5D28">
      <w:pPr>
        <w:pStyle w:val="2"/>
        <w:rPr>
          <w:lang w:val="el-GR"/>
        </w:rPr>
      </w:pPr>
      <w:bookmarkStart w:id="69" w:name="_Toc13748953"/>
      <w:r>
        <w:rPr>
          <w:rFonts w:ascii="Calibri" w:hAnsi="Calibri"/>
          <w:lang w:val="el-GR"/>
        </w:rPr>
        <w:t xml:space="preserve">6.1 </w:t>
      </w:r>
      <w:r>
        <w:rPr>
          <w:rFonts w:ascii="Calibri" w:hAnsi="Calibri"/>
          <w:lang w:val="el-GR"/>
        </w:rPr>
        <w:tab/>
      </w:r>
      <w:r>
        <w:rPr>
          <w:rFonts w:ascii="Calibri" w:hAnsi="Calibri"/>
          <w:lang w:val="el-GR"/>
        </w:rPr>
        <w:t>Παρα</w:t>
      </w:r>
      <w:r>
        <w:rPr>
          <w:rFonts w:ascii="Calibri" w:hAnsi="Calibri"/>
          <w:lang w:val="el-GR"/>
        </w:rPr>
        <w:t>κολούθηση της σύμβασης</w:t>
      </w:r>
      <w:bookmarkEnd w:id="69"/>
      <w:r>
        <w:rPr>
          <w:rFonts w:ascii="Calibri" w:hAnsi="Calibri"/>
          <w:lang w:val="el-GR"/>
        </w:rPr>
        <w:t xml:space="preserve"> </w:t>
      </w:r>
    </w:p>
    <w:p w:rsidR="00000000" w:rsidRDefault="006C5D28">
      <w:pPr>
        <w:rPr>
          <w:lang w:val="el-GR"/>
        </w:rPr>
      </w:pPr>
      <w:r>
        <w:rPr>
          <w:b/>
          <w:lang w:val="el-GR"/>
        </w:rPr>
        <w:t>6.1.1.</w:t>
      </w:r>
      <w:r>
        <w:rPr>
          <w:lang w:val="el-GR"/>
        </w:rPr>
        <w:t xml:space="preserve"> Η παρακολούθηση της εκτέλεσης της Σύμβασης και η διοίκηση αυτής θα διενεργηθεί από την  </w:t>
      </w:r>
      <w:r>
        <w:rPr>
          <w:rFonts w:eastAsia="SimSun"/>
          <w:szCs w:val="22"/>
          <w:lang w:val="el-GR"/>
        </w:rPr>
        <w:t xml:space="preserve">επιτροπή ελέγχου της σύμβασης και το τμήμα επιστασίας η οποία και θα εισηγείται  στο αρμόδιο αποφαινόμενο όργανο </w:t>
      </w:r>
      <w:r>
        <w:rPr>
          <w:lang w:val="el-GR"/>
        </w:rPr>
        <w:t xml:space="preserve">για όλα τα ζητήματα που </w:t>
      </w:r>
      <w:r>
        <w:rPr>
          <w:lang w:val="el-GR"/>
        </w:rPr>
        <w:t>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w:t>
      </w:r>
      <w:r>
        <w:rPr>
          <w:lang w:val="el-GR"/>
        </w:rPr>
        <w:t xml:space="preserve">ης διάρκειας της σύμβασης, υπό τους όρους του άρθρου 132 του ν. 4412/2016. </w:t>
      </w:r>
    </w:p>
    <w:p w:rsidR="00000000" w:rsidRDefault="006C5D28">
      <w:pPr>
        <w:rPr>
          <w:lang w:val="el-GR"/>
        </w:rPr>
      </w:pPr>
      <w:r>
        <w:rPr>
          <w:b/>
          <w:lang w:val="el-GR"/>
        </w:rPr>
        <w:t xml:space="preserve">6.1.2. </w:t>
      </w:r>
      <w:r>
        <w:rPr>
          <w:lang w:val="el-GR"/>
        </w:rPr>
        <w:t>Η αρμόδια υπηρεσία μπορεί, ορίζει για την παρακολούθηση της σύμβασης ως επόπτη με καθήκοντα εισηγητή υπάλληλο της υπηρεσίας. Με την ίδια απόφαση  δύνανται να ορίζονται και ά</w:t>
      </w:r>
      <w:r>
        <w:rPr>
          <w:lang w:val="el-GR"/>
        </w:rPr>
        <w:t>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000000" w:rsidRDefault="006C5D28">
      <w:pPr>
        <w:rPr>
          <w:lang w:val="el-GR"/>
        </w:rPr>
      </w:pPr>
      <w:r>
        <w:rPr>
          <w:lang w:val="el-GR"/>
        </w:rPr>
        <w:t xml:space="preserve">Τα καθήκοντα του επόπτη είναι, </w:t>
      </w:r>
      <w:r>
        <w:rPr>
          <w:lang w:val="el-GR"/>
        </w:rPr>
        <w:t xml:space="preserve">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w:t>
      </w:r>
      <w:r>
        <w:rPr>
          <w:lang w:val="el-GR"/>
        </w:rPr>
        <w:t>προς τον ανάδοχο που αφορούν στην εκτέλεση της σύμβασης.</w:t>
      </w:r>
    </w:p>
    <w:p w:rsidR="00000000" w:rsidRDefault="006C5D28">
      <w:pPr>
        <w:rPr>
          <w:lang w:val="el-GR"/>
        </w:rPr>
      </w:pPr>
      <w:r>
        <w:rPr>
          <w:b/>
          <w:lang w:val="el-GR"/>
        </w:rPr>
        <w:t>6.1.3.</w:t>
      </w:r>
      <w:r>
        <w:rPr>
          <w:lang w:val="el-GR"/>
        </w:rPr>
        <w:t>Δεν απαιτείται</w:t>
      </w:r>
    </w:p>
    <w:p w:rsidR="00000000" w:rsidRDefault="006C5D28">
      <w:pPr>
        <w:pStyle w:val="2"/>
        <w:ind w:left="0" w:firstLine="0"/>
        <w:rPr>
          <w:lang w:val="el-GR"/>
        </w:rPr>
      </w:pPr>
      <w:bookmarkStart w:id="70" w:name="_Toc13748954"/>
      <w:r>
        <w:rPr>
          <w:rFonts w:ascii="Calibri" w:hAnsi="Calibri"/>
          <w:lang w:val="el-GR"/>
        </w:rPr>
        <w:t xml:space="preserve">6.2 </w:t>
      </w:r>
      <w:r>
        <w:rPr>
          <w:rFonts w:ascii="Calibri" w:hAnsi="Calibri"/>
          <w:lang w:val="el-GR"/>
        </w:rPr>
        <w:tab/>
      </w:r>
      <w:r>
        <w:rPr>
          <w:rFonts w:ascii="Calibri" w:hAnsi="Calibri"/>
          <w:lang w:val="el-GR"/>
        </w:rPr>
        <w:t>Διάρκεια σύμβασης</w:t>
      </w:r>
      <w:r>
        <w:rPr>
          <w:rStyle w:val="WW-FootnoteReference12"/>
          <w:rFonts w:ascii="Calibri" w:hAnsi="Calibri"/>
          <w:lang w:val="el-GR"/>
        </w:rPr>
        <w:footnoteReference w:id="154"/>
      </w:r>
      <w:bookmarkEnd w:id="70"/>
      <w:r>
        <w:rPr>
          <w:rFonts w:ascii="Calibri" w:hAnsi="Calibri"/>
          <w:lang w:val="el-GR"/>
        </w:rPr>
        <w:t xml:space="preserve"> </w:t>
      </w:r>
    </w:p>
    <w:p w:rsidR="00000000" w:rsidRDefault="006C5D28">
      <w:pPr>
        <w:rPr>
          <w:lang w:val="el-GR"/>
        </w:rPr>
      </w:pPr>
      <w:r>
        <w:rPr>
          <w:b/>
          <w:lang w:val="el-GR"/>
        </w:rPr>
        <w:t>6.2.1.</w:t>
      </w:r>
      <w:r>
        <w:rPr>
          <w:lang w:val="el-GR"/>
        </w:rPr>
        <w:t xml:space="preserve"> 6.2.1. Η διάρκεια της Σύμβασης ορίζεται σε 2  έτη, από την ημερομηνία υπογραφής της. Η Αναθέτουσα Αρχή σε κάθε περίπτωση, διατηρεί το δικαίωμα μον</w:t>
      </w:r>
      <w:r>
        <w:rPr>
          <w:lang w:val="el-GR"/>
        </w:rPr>
        <w:t>ομερούς παράτασης του συμβατικού χρόνου ή μεταβολής του φυσικού αντικειμένου στα έτη, έως εξαντλήσεως του συμβατικού οικονομικού αντικειμένου και με την προϋπόθεση εγγραφής αντίστοιχης πίστωσης στον οικείο Κ.Α., εάν καθ’ οιονδήποτε λόγο οι υπηρεσίες δεν πα</w:t>
      </w:r>
      <w:r>
        <w:rPr>
          <w:lang w:val="el-GR"/>
        </w:rPr>
        <w:t>ρασχεθούν στον χρόνο που έχουν προϋπολογιστεί.</w:t>
      </w:r>
    </w:p>
    <w:p w:rsidR="00000000" w:rsidRDefault="006C5D28">
      <w:pPr>
        <w:pStyle w:val="2"/>
        <w:tabs>
          <w:tab w:val="clear" w:pos="567"/>
          <w:tab w:val="left" w:pos="993"/>
        </w:tabs>
        <w:ind w:left="993" w:hanging="993"/>
        <w:rPr>
          <w:lang w:val="el-GR"/>
        </w:rPr>
      </w:pPr>
      <w:bookmarkStart w:id="71" w:name="_Toc13748955"/>
      <w:r>
        <w:rPr>
          <w:rFonts w:ascii="Calibri" w:hAnsi="Calibri"/>
          <w:lang w:val="el-GR"/>
        </w:rPr>
        <w:t xml:space="preserve">6.3 Παραλαβή του αντικειμένου της σύμβασης </w:t>
      </w:r>
      <w:r>
        <w:rPr>
          <w:rStyle w:val="ab"/>
          <w:rFonts w:ascii="Calibri" w:hAnsi="Calibri"/>
          <w:lang w:val="el-GR"/>
        </w:rPr>
        <w:footnoteReference w:id="155"/>
      </w:r>
      <w:bookmarkEnd w:id="71"/>
    </w:p>
    <w:p w:rsidR="00000000" w:rsidRDefault="006C5D28">
      <w:pPr>
        <w:rPr>
          <w:lang w:val="el-GR"/>
        </w:rPr>
      </w:pPr>
      <w:r>
        <w:rPr>
          <w:b/>
          <w:lang w:val="el-GR"/>
        </w:rPr>
        <w:t>6.3.1</w:t>
      </w:r>
      <w:r>
        <w:rPr>
          <w:lang w:val="el-GR"/>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κατά τα αναλυτικ</w:t>
      </w:r>
      <w:r>
        <w:rPr>
          <w:lang w:val="el-GR"/>
        </w:rPr>
        <w:t xml:space="preserve">ώς αναφερόμενα στο  Ιτης παρούσας. </w:t>
      </w:r>
    </w:p>
    <w:p w:rsidR="00000000" w:rsidRDefault="006C5D28">
      <w:pPr>
        <w:rPr>
          <w:lang w:val="el-GR"/>
        </w:rPr>
      </w:pPr>
      <w:r>
        <w:rPr>
          <w:b/>
          <w:lang w:val="el-GR"/>
        </w:rPr>
        <w:t>6.3.2</w:t>
      </w:r>
      <w:r>
        <w:rPr>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w:t>
      </w:r>
      <w:r>
        <w:rPr>
          <w:lang w:val="el-GR"/>
        </w:rPr>
        <w:t xml:space="preserve">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w:t>
      </w:r>
      <w:r>
        <w:rPr>
          <w:lang w:val="el-GR"/>
        </w:rPr>
        <w:t xml:space="preserve">ν, σύμφωνα με τις παραγράφους 3 και 4. Τα ανωτέρω εφαρμόζονται και σε τμηματικές παραλαβές. </w:t>
      </w:r>
    </w:p>
    <w:p w:rsidR="00000000" w:rsidRDefault="006C5D28">
      <w:pPr>
        <w:rPr>
          <w:lang w:val="el-GR"/>
        </w:rPr>
      </w:pPr>
      <w:r>
        <w:rPr>
          <w:b/>
          <w:lang w:val="el-GR"/>
        </w:rPr>
        <w:t>6.3.3</w:t>
      </w:r>
      <w:r>
        <w:rPr>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w:t>
      </w:r>
      <w:r>
        <w:rPr>
          <w:lang w:val="el-GR"/>
        </w:rPr>
        <w:t xml:space="preserve">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w:t>
      </w:r>
      <w:r>
        <w:rPr>
          <w:lang w:val="el-GR"/>
        </w:rPr>
        <w:t xml:space="preserve">τις σχετικές ανάγκες. </w:t>
      </w:r>
    </w:p>
    <w:p w:rsidR="00000000" w:rsidRDefault="006C5D28">
      <w:pPr>
        <w:rPr>
          <w:lang w:val="el-GR"/>
        </w:rPr>
      </w:pPr>
      <w:r>
        <w:rPr>
          <w:b/>
          <w:lang w:val="el-GR"/>
        </w:rPr>
        <w:t>6.3.4</w:t>
      </w:r>
      <w:r>
        <w:rPr>
          <w:lang w:val="el-GR"/>
        </w:rPr>
        <w:t xml:space="preserve"> Για την εφαρμογή της προηγούμενης παραγράφου ορίζονται τα ακόλουθα: </w:t>
      </w:r>
    </w:p>
    <w:p w:rsidR="00000000" w:rsidRDefault="006C5D28">
      <w:pPr>
        <w:rPr>
          <w:lang w:val="el-GR"/>
        </w:rPr>
      </w:pPr>
      <w:r>
        <w:rPr>
          <w:lang w:val="el-GR"/>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w:t>
      </w:r>
      <w:r>
        <w:rPr>
          <w:lang w:val="el-GR"/>
        </w:rPr>
        <w:t xml:space="preserve">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w:t>
      </w:r>
      <w:r>
        <w:rPr>
          <w:lang w:val="el-GR"/>
        </w:rPr>
        <w:lastRenderedPageBreak/>
        <w:t>να προβεί στην οριστική</w:t>
      </w:r>
      <w:r>
        <w:rPr>
          <w:lang w:val="el-GR"/>
        </w:rPr>
        <w:t xml:space="preserve">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000000" w:rsidRDefault="006C5D28">
      <w:pPr>
        <w:rPr>
          <w:lang w:val="el-GR"/>
        </w:rPr>
      </w:pPr>
      <w:r>
        <w:rPr>
          <w:lang w:val="el-GR"/>
        </w:rPr>
        <w:t>β) Αν διαπιστωθεί ότι επηρεάζεται η καταλληλότητα, με αιτιολογημένη απόφαση του αρμόδιου αποφαινό</w:t>
      </w:r>
      <w:r>
        <w:rPr>
          <w:lang w:val="el-GR"/>
        </w:rPr>
        <w:t xml:space="preserve">μενου οργάνου απορρίπτονται οι παρεχόμενες υπηρεσίες ή τα παραδοτέα, με την επιφύλαξη των οριζομένων στο άρθρο 220. </w:t>
      </w:r>
    </w:p>
    <w:p w:rsidR="00000000" w:rsidRDefault="006C5D28">
      <w:pPr>
        <w:rPr>
          <w:lang w:val="el-GR"/>
        </w:rPr>
      </w:pPr>
      <w:r>
        <w:rPr>
          <w:b/>
          <w:lang w:val="el-GR"/>
        </w:rPr>
        <w:t>6.3.5</w:t>
      </w:r>
      <w:r>
        <w:rPr>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w:t>
      </w:r>
      <w:r>
        <w:rPr>
          <w:lang w:val="el-GR"/>
        </w:rPr>
        <w:t xml:space="preserve">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000000" w:rsidRDefault="006C5D28">
      <w:pPr>
        <w:rPr>
          <w:lang w:val="el-GR"/>
        </w:rPr>
      </w:pPr>
      <w:r>
        <w:rPr>
          <w:b/>
          <w:lang w:val="el-GR"/>
        </w:rPr>
        <w:t>6.3.6</w:t>
      </w:r>
      <w:r>
        <w:rPr>
          <w:lang w:val="el-GR"/>
        </w:rPr>
        <w:t xml:space="preserve"> Ανεξάρτητα από την, κατά τα ανωτέρω, αυτοδίκαιη παραλαβή και την πληρωμή του αναδόχου, πρα</w:t>
      </w:r>
      <w:r>
        <w:rPr>
          <w:lang w:val="el-GR"/>
        </w:rPr>
        <w:t>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w:t>
      </w:r>
      <w:r>
        <w:rPr>
          <w:lang w:val="el-GR"/>
        </w:rPr>
        <w:t>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w:t>
      </w:r>
      <w:r>
        <w:rPr>
          <w:lang w:val="el-GR"/>
        </w:rPr>
        <w:t xml:space="preserve"> τη σύνταξη των σχετικών πρωτοκόλλων. Οποιαδήποτε ενέργεια που έγινε από την αρχική επιτροπή παραλαβής, δεν λαμβάνεται υπόψη.</w:t>
      </w:r>
    </w:p>
    <w:p w:rsidR="00000000" w:rsidRDefault="006C5D28">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τις παραγράφους </w:t>
      </w:r>
      <w:r>
        <w:rPr>
          <w:lang w:val="el-GR"/>
        </w:rPr>
        <w:t>3 και 11 περ. δ’ του άρθρου 221</w:t>
      </w:r>
      <w:r>
        <w:rPr>
          <w:rStyle w:val="ab"/>
          <w:lang w:val="el-GR"/>
        </w:rPr>
        <w:footnoteReference w:id="156"/>
      </w:r>
      <w:r>
        <w:rPr>
          <w:lang w:val="el-GR"/>
        </w:rPr>
        <w:t>του ν. 4412/2016.</w:t>
      </w:r>
      <w:r>
        <w:rPr>
          <w:rStyle w:val="WW-FootnoteReference12"/>
          <w:lang w:val="el-GR"/>
        </w:rPr>
        <w:footnoteReference w:id="157"/>
      </w:r>
      <w:r>
        <w:rPr>
          <w:lang w:val="el-GR"/>
        </w:rPr>
        <w:t xml:space="preserve"> </w:t>
      </w:r>
    </w:p>
    <w:p w:rsidR="00000000" w:rsidRDefault="006C5D28">
      <w:pPr>
        <w:pStyle w:val="2"/>
        <w:rPr>
          <w:lang w:val="el-GR"/>
        </w:rPr>
      </w:pPr>
      <w:bookmarkStart w:id="72" w:name="_Toc13748956"/>
      <w:r>
        <w:rPr>
          <w:rFonts w:ascii="Calibri" w:hAnsi="Calibri"/>
          <w:lang w:val="el-GR"/>
        </w:rPr>
        <w:t xml:space="preserve">6.4 </w:t>
      </w:r>
      <w:r>
        <w:rPr>
          <w:rFonts w:ascii="Calibri" w:hAnsi="Calibri"/>
          <w:lang w:val="el-GR"/>
        </w:rPr>
        <w:tab/>
      </w:r>
      <w:r>
        <w:rPr>
          <w:rFonts w:ascii="Calibri" w:hAnsi="Calibri"/>
          <w:lang w:val="el-GR"/>
        </w:rPr>
        <w:t>Απόρριψη παραδοτέων – Αντικατάσταση</w:t>
      </w:r>
      <w:r>
        <w:rPr>
          <w:rStyle w:val="WW-FootnoteReference12"/>
          <w:rFonts w:ascii="Calibri" w:hAnsi="Calibri"/>
          <w:lang w:val="el-GR"/>
        </w:rPr>
        <w:footnoteReference w:id="158"/>
      </w:r>
      <w:bookmarkEnd w:id="72"/>
      <w:r>
        <w:rPr>
          <w:rFonts w:ascii="Calibri" w:hAnsi="Calibri"/>
          <w:lang w:val="el-GR"/>
        </w:rPr>
        <w:t xml:space="preserve"> </w:t>
      </w:r>
    </w:p>
    <w:p w:rsidR="00000000" w:rsidRDefault="006C5D28">
      <w:pPr>
        <w:rPr>
          <w:rFonts w:eastAsia="SimSun"/>
          <w:szCs w:val="22"/>
          <w:lang w:val="el-GR"/>
        </w:rPr>
      </w:pPr>
      <w:r>
        <w:rPr>
          <w:rFonts w:eastAsia="SimSun"/>
          <w:szCs w:val="22"/>
          <w:lang w:val="el-G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w:t>
      </w:r>
      <w:r>
        <w:rPr>
          <w:rFonts w:eastAsia="SimSun"/>
          <w:szCs w:val="22"/>
          <w:lang w:val="el-GR"/>
        </w:rPr>
        <w:t>ρίνεται αντικατάσταση των υπηρεσιών ώστε να είναι σύμφωνες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w:t>
      </w:r>
      <w:r>
        <w:rPr>
          <w:rFonts w:eastAsia="SimSun"/>
          <w:szCs w:val="22"/>
          <w:lang w:val="el-GR"/>
        </w:rPr>
        <w:t xml:space="preserve">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000000" w:rsidRDefault="006C5D28">
      <w:pPr>
        <w:rPr>
          <w:rFonts w:eastAsia="SimSun"/>
          <w:szCs w:val="22"/>
          <w:lang w:val="el-GR"/>
        </w:rPr>
      </w:pPr>
      <w:r>
        <w:rPr>
          <w:rFonts w:eastAsia="SimSun"/>
          <w:szCs w:val="22"/>
          <w:lang w:val="el-GR"/>
        </w:rPr>
        <w:t>Αν ο ανάδοχος</w:t>
      </w:r>
      <w:r>
        <w:rPr>
          <w:rFonts w:eastAsia="SimSun"/>
          <w:szCs w:val="22"/>
          <w:lang w:val="el-GR"/>
        </w:rPr>
        <w:t xml:space="preserve">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000000" w:rsidRDefault="006C5D28">
      <w:pPr>
        <w:rPr>
          <w:lang w:val="el-GR"/>
        </w:rPr>
      </w:pPr>
      <w:r>
        <w:rPr>
          <w:lang w:val="el-GR"/>
        </w:rPr>
        <w:t>Αν ο ανάδοχος δεν αντικαταστήσει τις υπηρεσίες ή/και τα παραδοτ</w:t>
      </w:r>
      <w:r>
        <w:rPr>
          <w:lang w:val="el-GR"/>
        </w:rPr>
        <w:t>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000000" w:rsidRDefault="006C5D28">
      <w:pPr>
        <w:pStyle w:val="2"/>
        <w:rPr>
          <w:rStyle w:val="WW-FootnoteReference12"/>
          <w:lang w:val="el-GR"/>
        </w:rPr>
      </w:pPr>
      <w:bookmarkStart w:id="73" w:name="_Toc13748957"/>
      <w:r>
        <w:rPr>
          <w:rFonts w:ascii="Calibri" w:hAnsi="Calibri"/>
          <w:lang w:val="el-GR"/>
        </w:rPr>
        <w:t>6.5</w:t>
      </w:r>
      <w:r>
        <w:rPr>
          <w:rFonts w:ascii="Calibri" w:hAnsi="Calibri"/>
          <w:lang w:val="el-GR"/>
        </w:rPr>
        <w:tab/>
      </w:r>
      <w:r>
        <w:rPr>
          <w:rFonts w:ascii="Calibri" w:hAnsi="Calibri"/>
          <w:lang w:val="el-GR"/>
        </w:rPr>
        <w:t>Αναπροσαρμογή τιμής</w:t>
      </w:r>
      <w:r>
        <w:rPr>
          <w:rStyle w:val="WW-FootnoteReference12"/>
          <w:rFonts w:ascii="Calibri" w:hAnsi="Calibri"/>
          <w:lang w:val="el-GR"/>
        </w:rPr>
        <w:footnoteReference w:id="159"/>
      </w:r>
      <w:bookmarkEnd w:id="73"/>
      <w:r>
        <w:rPr>
          <w:rStyle w:val="WW-FootnoteReference12"/>
          <w:lang w:val="el-GR"/>
        </w:rPr>
        <w:t xml:space="preserve"> </w:t>
      </w:r>
      <w:bookmarkStart w:id="74" w:name="_Toc13748958"/>
      <w:bookmarkStart w:id="75" w:name="_Toc8305731"/>
    </w:p>
    <w:p w:rsidR="00000000" w:rsidRDefault="006C5D28">
      <w:pPr>
        <w:rPr>
          <w:b/>
          <w:lang w:val="el-GR"/>
        </w:rPr>
      </w:pPr>
      <w:r>
        <w:rPr>
          <w:lang w:val="el-GR"/>
        </w:rPr>
        <w:t>Σε περίπτωση που κατά τη διάρκεια του συμβατικού χρόνου μεταβληθεί το</w:t>
      </w:r>
      <w:r>
        <w:rPr>
          <w:lang w:val="el-GR"/>
        </w:rPr>
        <w:t xml:space="preserve"> εργατικό κόστος, ως συνέπεια αναπροσαρμογής του κατώτατου μισθού και του κατώτατου ημερομισθίου, τότε η Αναθέτουσα Αρχή, εφαρμόζοντας τις διατάξεις του εδ. α) της παρ. 1 του άρθρου 132 του ν. 4412/2016, δύναται να τροποποιήσει με απόφασή της τη σύμβαση, α</w:t>
      </w:r>
      <w:r>
        <w:rPr>
          <w:lang w:val="el-GR"/>
        </w:rPr>
        <w:t>ναπροσαρμόζοντας το συμβατικό τίμημα αυτής ανάλογα και στο μέτρο του απολύτως αναγκαίου, ούτως ώστε να καλύπτει τις πάσης φύσεως νόμιμες αποδοχές των</w:t>
      </w:r>
      <w:r>
        <w:rPr>
          <w:b/>
          <w:lang w:val="el-GR"/>
        </w:rPr>
        <w:t xml:space="preserve"> εργαζομένων και τις ασφαλιστικές τους εισφορές. Η δυνατότητα αυτή της αναθέτουσας αρχής μπορεί να λάβει χώ</w:t>
      </w:r>
      <w:r>
        <w:rPr>
          <w:b/>
          <w:lang w:val="el-GR"/>
        </w:rPr>
        <w:t>ρα το αργότερο εντός 30 ημερών από την ημερομηνία αναπροσαρμογής του κατώτατου μισθού και του κατώτατου ημερομισθίου και η απόφαση τροποποίησης της σύμβασης κοινοποιείται άμεσα στον/στους αναδόχους.</w:t>
      </w:r>
    </w:p>
    <w:p w:rsidR="00000000" w:rsidRDefault="006C5D28">
      <w:pPr>
        <w:pStyle w:val="2"/>
        <w:tabs>
          <w:tab w:val="clear" w:pos="567"/>
          <w:tab w:val="left" w:pos="0"/>
        </w:tabs>
        <w:ind w:left="0" w:firstLine="0"/>
        <w:rPr>
          <w:rFonts w:ascii="Calibri" w:hAnsi="Calibri"/>
          <w:lang w:val="el-GR"/>
        </w:rPr>
      </w:pPr>
      <w:r>
        <w:rPr>
          <w:rFonts w:ascii="Calibri" w:hAnsi="Calibri"/>
          <w:lang w:val="el-GR"/>
        </w:rPr>
        <w:t xml:space="preserve">6.6 </w:t>
      </w:r>
      <w:r>
        <w:rPr>
          <w:rFonts w:ascii="Calibri" w:hAnsi="Calibri"/>
          <w:lang w:val="el-GR"/>
        </w:rPr>
        <w:tab/>
      </w:r>
      <w:r>
        <w:rPr>
          <w:rFonts w:ascii="Calibri" w:hAnsi="Calibri"/>
          <w:lang w:val="el-GR"/>
        </w:rPr>
        <w:t>Καταγγελία της σύμβασης- Υποκατάσταση αναδόχου</w:t>
      </w:r>
      <w:bookmarkEnd w:id="74"/>
      <w:r>
        <w:rPr>
          <w:rFonts w:ascii="Calibri" w:hAnsi="Calibri"/>
          <w:lang w:val="el-GR"/>
        </w:rPr>
        <w:t xml:space="preserve"> </w:t>
      </w:r>
      <w:bookmarkEnd w:id="75"/>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b/>
          <w:szCs w:val="22"/>
          <w:lang w:val="el-GR"/>
        </w:rPr>
        <w:t>6.6.</w:t>
      </w:r>
      <w:r>
        <w:rPr>
          <w:rFonts w:eastAsia="SimSun"/>
          <w:b/>
          <w:szCs w:val="22"/>
          <w:lang w:val="el-GR"/>
        </w:rPr>
        <w:t>1</w:t>
      </w:r>
      <w:r>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w:t>
      </w:r>
      <w:r>
        <w:rPr>
          <w:rFonts w:eastAsia="SimSun"/>
          <w:color w:val="FFFF00"/>
          <w:szCs w:val="22"/>
          <w:lang w:val="el-GR"/>
        </w:rPr>
        <w:t xml:space="preserve"> </w:t>
      </w:r>
      <w:r>
        <w:rPr>
          <w:rFonts w:eastAsia="SimSun"/>
          <w:szCs w:val="22"/>
          <w:lang w:val="el-GR"/>
        </w:rPr>
        <w:t xml:space="preserve">της παρούσας, η αναθέτουσα αρχή δύναται να </w:t>
      </w:r>
      <w:r>
        <w:rPr>
          <w:rFonts w:eastAsia="SimSun"/>
          <w:szCs w:val="22"/>
          <w:lang w:val="el-GR"/>
        </w:rPr>
        <w:lastRenderedPageBreak/>
        <w:t>καταγγείλει μονομερώς τη σύμβαση και να αναζητήσει τυχόν αξιώσεις</w:t>
      </w:r>
      <w:r>
        <w:rPr>
          <w:rFonts w:eastAsia="SimSun"/>
          <w:szCs w:val="22"/>
          <w:lang w:val="el-GR"/>
        </w:rPr>
        <w:t xml:space="preserve"> αποζημίωσης, σύμφωνα με τις σχετικές διατάξεις του ΑΚ, περί αμφοτεροβαρών συμβάσεων.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b/>
          <w:szCs w:val="22"/>
          <w:lang w:val="el-GR"/>
        </w:rPr>
        <w:t xml:space="preserve">6.6.2 </w:t>
      </w:r>
      <w:r>
        <w:rPr>
          <w:rFonts w:eastAsia="SimSun"/>
          <w:szCs w:val="22"/>
          <w:lang w:val="el-GR"/>
        </w:rPr>
        <w:t>Εάν ο ανάδοχος</w:t>
      </w:r>
      <w:r>
        <w:rPr>
          <w:rFonts w:eastAsia="SimSun"/>
          <w:b/>
          <w:szCs w:val="22"/>
          <w:lang w:val="el-GR"/>
        </w:rPr>
        <w:t xml:space="preserve"> </w:t>
      </w:r>
      <w:r>
        <w:rPr>
          <w:rFonts w:eastAsia="SimSun"/>
          <w:szCs w:val="22"/>
          <w:lang w:val="el-GR"/>
        </w:rPr>
        <w:t>πτωχεύσει ή υπαχθεί σε διαδικασία εξυγίανσης ή ειδικής εκκαθάρισης ή τεθεί υπό αναγκαστική διαχείριση από εκκαθαριστή ή από το δικαστήριο ή υπαχθεί</w:t>
      </w:r>
      <w:r>
        <w:rPr>
          <w:rFonts w:eastAsia="SimSun"/>
          <w:szCs w:val="22"/>
          <w:lang w:val="el-GR"/>
        </w:rPr>
        <w:t xml:space="preserve">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w:t>
      </w:r>
      <w:r>
        <w:rPr>
          <w:rFonts w:eastAsia="SimSun"/>
          <w:szCs w:val="22"/>
          <w:lang w:val="el-GR"/>
        </w:rPr>
        <w:t xml:space="preserve"> καταγγείλει μονομερώς τη σύμβαση και να αναζητήσει τυχόν αξιώσεις αποζημίωσης, σύμφωνα με τις σχετικές διατάξεις του ΑΚ.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b/>
          <w:szCs w:val="22"/>
          <w:lang w:val="el-GR"/>
        </w:rPr>
        <w:t>6.6.3</w:t>
      </w:r>
      <w:r>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w:t>
      </w:r>
      <w:r>
        <w:rPr>
          <w:rFonts w:eastAsia="SimSun"/>
          <w:szCs w:val="22"/>
          <w:lang w:val="el-GR"/>
        </w:rPr>
        <w:t xml:space="preserve">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w:t>
      </w:r>
      <w:r>
        <w:rPr>
          <w:rFonts w:eastAsia="SimSun"/>
          <w:szCs w:val="22"/>
          <w:lang w:val="el-GR"/>
        </w:rPr>
        <w:t>(ρητή ρήτρα υποκατάστασης)</w:t>
      </w:r>
      <w:r>
        <w:rPr>
          <w:rFonts w:eastAsia="SimSun"/>
          <w:szCs w:val="22"/>
          <w:vertAlign w:val="superscript"/>
          <w:lang w:val="el-GR"/>
        </w:rPr>
        <w:footnoteReference w:id="160"/>
      </w:r>
      <w:r>
        <w:rPr>
          <w:rFonts w:eastAsia="SimSun"/>
          <w:szCs w:val="22"/>
          <w:lang w:val="el-GR"/>
        </w:rPr>
        <w:t xml:space="preserve">. </w:t>
      </w:r>
    </w:p>
    <w:p w:rsidR="00000000" w:rsidRDefault="006C5D28">
      <w:pPr>
        <w:pStyle w:val="1"/>
        <w:rPr>
          <w:lang w:val="el-GR"/>
        </w:rPr>
      </w:pPr>
      <w:bookmarkStart w:id="76" w:name="_Toc13748959"/>
      <w:r>
        <w:rPr>
          <w:rFonts w:ascii="Calibri" w:hAnsi="Calibri" w:cs="Calibri"/>
          <w:lang w:val="el-GR"/>
        </w:rPr>
        <w:lastRenderedPageBreak/>
        <w:t>ΠΑΡΑΡΤΗΜΑΤΑ</w:t>
      </w:r>
      <w:bookmarkEnd w:id="76"/>
    </w:p>
    <w:p w:rsidR="00000000" w:rsidRDefault="006C5D28">
      <w:pPr>
        <w:pStyle w:val="2"/>
        <w:tabs>
          <w:tab w:val="clear" w:pos="567"/>
          <w:tab w:val="left" w:pos="0"/>
        </w:tabs>
        <w:ind w:left="0" w:firstLine="0"/>
        <w:rPr>
          <w:lang w:val="el-GR"/>
        </w:rPr>
      </w:pPr>
      <w:bookmarkStart w:id="77" w:name="_Toc13748960"/>
      <w:r>
        <w:rPr>
          <w:rFonts w:ascii="Calibri" w:hAnsi="Calibri"/>
          <w:lang w:val="el-GR"/>
        </w:rPr>
        <w:t>ΠΑΡΑΡΤΗΜΑ Ι – Αναλυτική Περιγραφή Φυσικού και Οικονομικού Αντικειμένου της Σύμβασης (προσαρμοσμένο από την Αναθέτουσα Αρχή)</w:t>
      </w:r>
      <w:bookmarkEnd w:id="77"/>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Η Σύμβαση με τον ανάδοχο  θα ισχύει για δύο (2) έτη από την υπογραφή της .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ΕΚΤΕ</w:t>
      </w:r>
      <w:r>
        <w:rPr>
          <w:rFonts w:eastAsia="SimSun"/>
          <w:szCs w:val="22"/>
          <w:lang w:val="el-GR"/>
        </w:rPr>
        <w:t>ΛΕΣΗ ΣΥΜΒΑΣΗΣ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 Η εκτέλεση της Σύμβασης που θα υπογραφεί θα γίνει από το Γ.Ν. Μυτιλήνης «ΒΟΣΤΑΝΕΙΟ». Η πληρωμή του αναδόχου θα γίνεται μετά από κάθε τμηματική, οριστική ποιοτική και ποσοτική παραλαβή από το Νοσοκομείο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ΕΙΔΙΚΟΙ ΟΡΟΙ / ΥΠΟΧΡΕΩΣΕΙΣ ΤΗΣ ΕΤΑΙΡΙ</w:t>
      </w:r>
      <w:r>
        <w:rPr>
          <w:rFonts w:eastAsia="SimSun"/>
          <w:szCs w:val="22"/>
          <w:lang w:val="el-GR"/>
        </w:rPr>
        <w:t>ΑΣ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ΚΑΘΗΚΟΝΤΑ ΠΡΟΣΩΠΙΚΟΥ ΦΥΛΑΞΗΣ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Στα καθήκοντα του προσωπικού ενδεικτικά αναφέρονται:</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•Συνεχής καθημερινή παρουσία και επιτήρηση όλων των εξωτερικών, των εσωτερικών χώρων και οικημάτων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Η ένταση των μέτρων αστυνομικής επαγρύπνησης ιδίως την </w:t>
      </w:r>
      <w:r>
        <w:rPr>
          <w:rFonts w:eastAsia="SimSun"/>
          <w:szCs w:val="22"/>
          <w:lang w:val="el-GR"/>
        </w:rPr>
        <w:t>νύκτα, και τις ημέρες αργίας και κατά τη διάρκεια εφημερίας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πρόληψη ή αποτροπή τέλεσης αξιόποινων πράξεων σε βάρος της περιουσίας του Νοσοκομείου, του ιατρικού, νοσηλευτικού και λοιπού προσωπικού, των νοσηλευόμενων ασθενών και των επισκε</w:t>
      </w:r>
      <w:r>
        <w:rPr>
          <w:rFonts w:eastAsia="SimSun"/>
          <w:szCs w:val="22"/>
          <w:lang w:val="el-GR"/>
        </w:rPr>
        <w:t>πτών του Νοσοκομείου (κλοπών, επιθέσεων κατά του προσωπικού ή των ασθενών κ.λπ.) και γενικά επεισοδίων που διαταράσσουν την ομαλή λειτουργία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απομάκρυνση από τους χώρους του Νοσοκομείου επαιτών, μικροπωλητών στερούμενων αδείας εισόδου, π</w:t>
      </w:r>
      <w:r>
        <w:rPr>
          <w:rFonts w:eastAsia="SimSun"/>
          <w:szCs w:val="22"/>
          <w:lang w:val="el-GR"/>
        </w:rPr>
        <w:t>λανόδιων πωλητών και γενικά προσώπων που προκαλούν ενόχληση στο προσωπικό του Νοσοκομείου και τους ασθενείς, καθώς και η άμεση ενημέρωση της αρμόδιας Αστυνομικής Αρχής ή του Κέντρου Άμεσης Δράσης. Καθ' υπόδειξη του Διευθυντού του Τμήματος ή της εφημερεύουσ</w:t>
      </w:r>
      <w:r>
        <w:rPr>
          <w:rFonts w:eastAsia="SimSun"/>
          <w:szCs w:val="22"/>
          <w:lang w:val="el-GR"/>
        </w:rPr>
        <w:t>ας να συγκρατούν ασθενείς που λόγω της πάθησης τους δεν ελέγχουν την συμπεριφορά τους και κινδυνεύει η ζωή τους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απαγόρευση εισόδου στους χώρους του Νοσοκομείου, χωρίς την άδεια της Υπηρεσίας, εκπροσώπων Γραφείων Τελετών και η παροχή νόμιμης συνδρομής στ</w:t>
      </w:r>
      <w:r>
        <w:rPr>
          <w:rFonts w:eastAsia="SimSun"/>
          <w:szCs w:val="22"/>
          <w:lang w:val="el-GR"/>
        </w:rPr>
        <w:t>α αρμόδια φυλακτικά όργανα του Νοσοκομείου, εφόσον τους ζητηθεί</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απαγόρευση παράνομων διαφημίσεων στους χώρους του Νοσοκομείου (επικόλληση αφισών ή διανομή διαφημιστικών εντύπων)</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άμεση επέμβαση για την προστασία των χώρων του Νοσοκομείου, του προσωπικ</w:t>
      </w:r>
      <w:r>
        <w:rPr>
          <w:rFonts w:eastAsia="SimSun"/>
          <w:szCs w:val="22"/>
          <w:lang w:val="el-GR"/>
        </w:rPr>
        <w:t>ού, των ασθενών και των επισκεπτών, οποτεδήποτε παραστεί τέτοια ανάγκη</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άμεση ενημέρωση του Προϊσταμένου της Εποπτείας του Νοσοκομείου, της Διεύθυνσης ή της Διοίκησης για κάθε αδίκημα ή συμβάν που θα λάβει χώρα εντός των χώρων του Νοσοκομείου, για τις πε</w:t>
      </w:r>
      <w:r>
        <w:rPr>
          <w:rFonts w:eastAsia="SimSun"/>
          <w:szCs w:val="22"/>
          <w:lang w:val="el-GR"/>
        </w:rPr>
        <w:t>ραιτέρω νόμιμες ενέργειες, εάν συντρέχει τέτοια περίπτωση</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•Το προσωπικό που θα απασχολείται για την ασφάλεια και τη φύλαξη των χώρων του Νοσοκομεί</w:t>
      </w:r>
      <w:r>
        <w:rPr>
          <w:rFonts w:eastAsia="SimSun"/>
          <w:szCs w:val="22"/>
          <w:lang w:val="el-GR"/>
        </w:rPr>
        <w:softHyphen/>
        <w:t xml:space="preserve">ου, θα είναι εφοδιασμένο με σύγχρονα συστήματα επικοινωνίας, μέσω των οποίων θα βρίσκεται σε συνεχή επαφή με </w:t>
      </w:r>
      <w:r>
        <w:rPr>
          <w:rFonts w:eastAsia="SimSun"/>
          <w:szCs w:val="22"/>
          <w:lang w:val="el-GR"/>
        </w:rPr>
        <w:t>το μόνιμο υπαλληλικό προσωπικό φύλαξης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•Να μην επιτρέπουν το τάισμα και την περιποίηση αδέσποτων ζώων από προσωπικό ή επισκέπτες και να απομακρύνουν αδέσποτα ζώα που τυχόν έχουν εισέλθει σε κτίρια. Σε περίπτωση που πέσει στην αντίληψη τους</w:t>
      </w:r>
      <w:r>
        <w:rPr>
          <w:rFonts w:eastAsia="SimSun"/>
          <w:szCs w:val="22"/>
          <w:lang w:val="el-GR"/>
        </w:rPr>
        <w:t xml:space="preserve"> επισκέπτες, υπάλληλοι ή συνοδοί, να αποβιβάζουν από όχημα αδέσποτα ζώα στον αυλόγυρο του Νοσοκομείου, να παίρνουν τα στοιχεία του και να ειδοποιούν την άμεση δράση. Το προσωπικό αυτό θα είναι κατά το δυνατόν το ίδιο σε μόνιμη βάση αφού οι αλλαγές προσώπων</w:t>
      </w:r>
      <w:r>
        <w:rPr>
          <w:rFonts w:eastAsia="SimSun"/>
          <w:szCs w:val="22"/>
          <w:lang w:val="el-GR"/>
        </w:rPr>
        <w:t xml:space="preserve"> απαιτούν αντίστοιχο χρόνο, προσαρμογής και απόκτηση εμπειρίας για τη φύλα</w:t>
      </w:r>
      <w:r>
        <w:rPr>
          <w:rFonts w:eastAsia="SimSun"/>
          <w:szCs w:val="22"/>
          <w:lang w:val="el-GR"/>
        </w:rPr>
        <w:softHyphen/>
        <w:t>ξη των χώρων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lastRenderedPageBreak/>
        <w:t xml:space="preserve">•Το προσωπικό ασφαλείας που θα απασχολεί η Εταιρεία έχει υποχρέωση να μη θίγει, κατά την άσκηση των καθηκόντων του, τα ατομικά και συλλογικά δικαιώματα </w:t>
      </w:r>
      <w:r>
        <w:rPr>
          <w:rFonts w:eastAsia="SimSun"/>
          <w:szCs w:val="22"/>
          <w:lang w:val="el-GR"/>
        </w:rPr>
        <w:t>των πολιτών (προσωπικού, ασθενών, επισκεπτών κ.λπ.)· Οφείλει επίσης να μη χρησιμοποιεί μέσα και μεθόδους που μπορούν να προκαλέσουν ζημία, βλάβη ή ενόχληση σε τρίτους ή να θέσουν σε κίνδυνο την ασφάλεια των πολιτών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•Κατά το χρόνο απασχόλησης του προσωπικ</w:t>
      </w:r>
      <w:r>
        <w:rPr>
          <w:rFonts w:eastAsia="SimSun"/>
          <w:szCs w:val="22"/>
          <w:lang w:val="el-GR"/>
        </w:rPr>
        <w:t xml:space="preserve">ού της Εταιρίας στο Νοσοκομείο απαγορεύεται, εφόσον δεν συντρέχουν οι προβλεπόμενες από το νόμο προϋποθέσεις, η οπλοφορία και η κατοχή όπλων από αυτό, καθώς και των λοιπών αντικειμένων που προβλέπονται στις διατάξεις της νομοθεσίας περί όπλων, πυρομαχικών </w:t>
      </w:r>
      <w:r>
        <w:rPr>
          <w:rFonts w:eastAsia="SimSun"/>
          <w:szCs w:val="22"/>
          <w:lang w:val="el-GR"/>
        </w:rPr>
        <w:t>και εκρηκτικών υλών</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•Το προσωπικό ασφαλείας της Εταιρίας θα φέρει υποχρεωτικά κατά την άσκηση των καθηκόντων του εντός του Νοσοκομείου το προβλεπόμενο από το νόμο ειδικό δελτίο ταυτότητας καθώς και ειδικού διακριτικό σήμα (κονκάρδα) στη στολή του, στο οποί</w:t>
      </w:r>
      <w:r>
        <w:rPr>
          <w:rFonts w:eastAsia="SimSun"/>
          <w:szCs w:val="22"/>
          <w:lang w:val="el-GR"/>
        </w:rPr>
        <w:t>ο θα αναγράφονται τα στοιχεία της επιχείρησης και το ονοματεπώνυμο του υπαλλήλου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Εταιρεία έχει την υποχρέωση να εξασφαλίζει ανελλιπώς το συμφωνημένο αριθμό προσωπικού για τη φύλαξη του Νοσοκομείου και να αναπληρώνει χωρίς καθυστέρηση τους υπαλλήλους της</w:t>
      </w:r>
      <w:r>
        <w:rPr>
          <w:rFonts w:eastAsia="SimSun"/>
          <w:szCs w:val="22"/>
          <w:lang w:val="el-GR"/>
        </w:rPr>
        <w:t xml:space="preserve"> που απουσιάζουν για οποιοδήποτε λόγο (άδεια, ασθένεια κ.λπ.)</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•Το Νοσοκομείο έχει δικαίωμα να ελέγχει την έγκαιρη προσέλευση και την παρουσία του προσωπικού της Εταιρίας καθ' όλη τη διάρκεια του ωραρίου του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•Συμφωνείται ρητά ότι από την εκτέλεση της παρούσ</w:t>
      </w:r>
      <w:r>
        <w:rPr>
          <w:rFonts w:eastAsia="SimSun"/>
          <w:szCs w:val="22"/>
          <w:lang w:val="el-GR"/>
        </w:rPr>
        <w:t>ας σύμβασης καμία έννομη σχέση δεν δημιουργείται μεταξύ του Νοσοκομείου και του προσωπικού της Εταιρίας, η οποία ευθύνεται αποκλειστικά έναντι των υπαλλήλων της σύμφωνα με τις διατάξεις της εργατικής, ασφαλιστικής και λοιπής ειδικής νομοθεσίας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•Ο υποψήφιος</w:t>
      </w:r>
      <w:r>
        <w:rPr>
          <w:rFonts w:eastAsia="SimSun"/>
          <w:szCs w:val="22"/>
          <w:lang w:val="el-GR"/>
        </w:rPr>
        <w:t xml:space="preserve"> ανάδοχος δηλώνει ότι διαθέτει τον απαραίτητο εξοπλισμό (κέντρο ελέγχου, αλεξίσφαιρα, μέσα ασύρματης επικοινωνίας, κ.λπ.).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 Λόγω των ιδιαζουσών συνθηκών που επικρατούν στο νησί (διασπορά της νόσου </w:t>
      </w:r>
      <w:r>
        <w:rPr>
          <w:rFonts w:eastAsia="SimSun"/>
          <w:szCs w:val="22"/>
          <w:lang w:val="en-US"/>
        </w:rPr>
        <w:t>covid</w:t>
      </w:r>
      <w:r>
        <w:rPr>
          <w:rFonts w:eastAsia="SimSun"/>
          <w:szCs w:val="22"/>
          <w:lang w:val="el-GR"/>
        </w:rPr>
        <w:t xml:space="preserve"> 19 – και μεταναστευτικές – προσφυγικές ροές, που συ</w:t>
      </w:r>
      <w:r>
        <w:rPr>
          <w:rFonts w:eastAsia="SimSun"/>
          <w:szCs w:val="22"/>
          <w:lang w:val="el-GR"/>
        </w:rPr>
        <w:t>νεπάγονται αυξημένο φόρτο εργασίας και υψηλή επισκεψιμότητα στο Νοσοκομείο), ο υποψήφιος ανάδοχος θα πρέπει να δηλώσει στην προσφορά του ότι διαθέτει έδρα ή θα ιδρύσει υποκατάστημα στο νομό Λέσβου, αμέσως μετα την πρόσκληση του για υποβολή των δικαιολογητι</w:t>
      </w:r>
      <w:r>
        <w:rPr>
          <w:rFonts w:eastAsia="SimSun"/>
          <w:szCs w:val="22"/>
          <w:lang w:val="el-GR"/>
        </w:rPr>
        <w:t xml:space="preserve">κών κατακύρωσης, που εδρεύει το νοσοκομείο. (Τα αποδεικτικά στοιχεία της έδρας ή της ίδρυσης υποκαταστήματος θα κατατεθούν στο φάκελο αξιολόγησης των δικαιολογητικών κατακύρωσης)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Εταιρία δηλώνει ότι είναι θα είναι ασφαλισμένη, σε περίπτωση που ανακηρυ</w:t>
      </w:r>
      <w:r>
        <w:rPr>
          <w:rFonts w:eastAsia="SimSun"/>
          <w:szCs w:val="22"/>
          <w:lang w:val="el-GR"/>
        </w:rPr>
        <w:t>χθεί ανάδοχος του διαγωνισμού με έγκυρη σύμβαση ασφάλισης για την έναντι τρίτων αστική ευθύνη για υλικές ζημίες και σωματικές βλάβες που οφείλονται σε τυχόν πλημμελή εκτέλεση των καθηκόντων του προσωπικού της, καθώς και ότι θα θέσει στη διάθεση του Νοσοκομ</w:t>
      </w:r>
      <w:r>
        <w:rPr>
          <w:rFonts w:eastAsia="SimSun"/>
          <w:szCs w:val="22"/>
          <w:lang w:val="el-GR"/>
        </w:rPr>
        <w:t>είου αντίγραφο του σχετικού ασφαλιστηρίου συμβολαίου μαζί με τους συνημμένους σε αυτό γενικούς και ειδικούς ασφαλιστικούς όρους και παραρτήματα, η οποία θα προσκομισθεί με την έναρξη εφαρμογής της σύμβασης.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•Η Εταιρία έχει υποχρέωση να κατέχει νόμιμη άδεια</w:t>
      </w:r>
      <w:r>
        <w:rPr>
          <w:rFonts w:eastAsia="SimSun"/>
          <w:szCs w:val="22"/>
          <w:lang w:val="el-GR"/>
        </w:rPr>
        <w:t xml:space="preserve"> λειτουργίας καθ' όλη τη διάρκεια της σύμβασης. Η τυχόν ανάκληση της αδείας της αποτελεί λόγο άμεσης καταγγελίας της σύμβασης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•Το προσωπικό φύλαξης δεν επιτρέπεται να βλέπει έγγραφα ή φακέλους του Νοσοκομείου. Ο Ανάδοχος φροντίζει ώστε οι υπάλληλοι του με </w:t>
      </w:r>
      <w:r>
        <w:rPr>
          <w:rFonts w:eastAsia="SimSun"/>
          <w:szCs w:val="22"/>
          <w:lang w:val="el-GR"/>
        </w:rPr>
        <w:t>γραπτή δήλωση τους να βεβαιώσουν πως δεν θα ανακοινώνουν σε κανένα πράγματα που τους έγιναν γνωστά, λόγω της εργασίας τους (ιατρικό απόρρητο κ,λ.π.). Αυτή η υποχρέωση εξακολουθεί να υπάρχει ακόμη και μετά το πέρας της σύμβασης.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•Δεν μπορούν να μιλούν με ασ</w:t>
      </w:r>
      <w:r>
        <w:rPr>
          <w:rFonts w:eastAsia="SimSun"/>
          <w:szCs w:val="22"/>
          <w:lang w:val="el-GR"/>
        </w:rPr>
        <w:t xml:space="preserve">θενείς για την ασθένεια τους και την αγωγή που τους χορηγείται για την θεραπεία τους. Επίσης δεν τους επιτρέπεται να κριτικάρουν τις δραστηριότητες των Ιατρών, του Νοσηλευτικού και βοηθητικού προσωπικού. Ακόμη δεν μπορούν να δίνουν συμβουλές για θεραπείες </w:t>
      </w:r>
      <w:r>
        <w:rPr>
          <w:rFonts w:eastAsia="SimSun"/>
          <w:szCs w:val="22"/>
          <w:lang w:val="el-GR"/>
        </w:rPr>
        <w:t>στους ασθενείς όπως επίσης απαγορεύεται ρητά η προμήθεια στους ασθενείς, τους συνοδούς τους ή στο προσωπικό του Νοσοκομείου φαγητών, ποτών τσιγάρων, φαρμάκων κ,λ.π.</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•Απαγορεύεται η απασχόληση στο Νοσοκομείο προσωπικού της Εταιρίας, το οποίο δεν κατέχει την</w:t>
      </w:r>
      <w:r>
        <w:rPr>
          <w:rFonts w:eastAsia="SimSun"/>
          <w:szCs w:val="22"/>
          <w:lang w:val="el-GR"/>
        </w:rPr>
        <w:t xml:space="preserve"> προβλεπόμενη από το νόμο άδεια εργασίας προσωπικού ασφαλείας ή η ισχύς της άδειας του έχει λήξει και δεν έχει προϋπηρεσία τουλάχιστον ενός έτους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Από τους φύλακες θα τηρείται:</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lastRenderedPageBreak/>
        <w:t>α) Βιβλίο παρουσίας στο οποίο θα υπογράφουν τόσο ο απερχόμενος όσο και ο αναλα</w:t>
      </w:r>
      <w:r>
        <w:rPr>
          <w:rFonts w:eastAsia="SimSun"/>
          <w:szCs w:val="22"/>
          <w:lang w:val="el-GR"/>
        </w:rPr>
        <w:t>μβάνων καθήκοντα φύλακα, και θα καταχωρείται η ακριβής ώρα που έγινε η αλλαγή</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β) Βιβλίο συμβάντων το οποίο θα ενημερώνεται καθημερινά από κάθε φύλακα μετά το τέλος της βάρδιας του.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γ) Σε περίπτωση ύπαρξης προβλήματος ο εκάστοτε φύλακας θα συντάσσει σχετική</w:t>
      </w:r>
      <w:r>
        <w:rPr>
          <w:rFonts w:eastAsia="SimSun"/>
          <w:szCs w:val="22"/>
          <w:lang w:val="el-GR"/>
        </w:rPr>
        <w:t xml:space="preserve"> αναφορά την ο</w:t>
      </w:r>
      <w:r>
        <w:rPr>
          <w:rFonts w:eastAsia="SimSun"/>
          <w:szCs w:val="22"/>
          <w:lang w:val="el-GR"/>
        </w:rPr>
        <w:softHyphen/>
        <w:t>ποία την επομένη ημέρα θα παραδίδει στην αρμόδια υπηρεσία (Γραφείο επιστασίας)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δ) Κλήση βοήθειας: Σε περίπτωση ανάγκης θα πρέπει να δοθεί βοήθεια από την εταιρεία στο φύλακα σε περίπτωση ανάγκης (πέραν της βοήθειας που θα μπορεί να καλέσει α</w:t>
      </w:r>
      <w:r>
        <w:rPr>
          <w:rFonts w:eastAsia="SimSun"/>
          <w:szCs w:val="22"/>
          <w:lang w:val="el-GR"/>
        </w:rPr>
        <w:t xml:space="preserve">πό την αστυνομία ή την πυροσβεστική κ.λπ.)· Θα υπάρχει λεπτομερώς περιγραφή της βοήθειας που θα μπορεί να προσφέρει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Προδιαγραφές ανάθεσης των υπηρεσιών ασφάλειας του Νοσοκομείου σε εταιρεία παροχής υπηρεσιών ασφαλείας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Α. ΑΠΑΙΤΗΣΕΙΣ / ΠΑΡΕΧΟΜΕΝΕΣ ΥΠΗΡΕΣΙΕ</w:t>
      </w:r>
      <w:r>
        <w:rPr>
          <w:rFonts w:eastAsia="SimSun"/>
          <w:szCs w:val="22"/>
          <w:lang w:val="el-GR"/>
        </w:rPr>
        <w:t>Σ</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Χώροι προς φύλαξη: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Θα γίνεται φύλαξη των χώρων του Νοσοκομείου και συγκεκριμένα όλων των κτιριακών εγκαταστάσεων και του αύλειου χώρου.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Χρόνος φύλαξης: Οι υπηρεσίες παρέχονται σε εικοσιτετράωρη (24ωρη) βάση.</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3.Απασχολούμενο προσωπικό:</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Το προσωπικό που θ</w:t>
      </w:r>
      <w:r>
        <w:rPr>
          <w:rFonts w:eastAsia="SimSun"/>
          <w:szCs w:val="22"/>
          <w:lang w:val="el-GR"/>
        </w:rPr>
        <w:t xml:space="preserve">α εναλλάσσεται μεταξύ περισσοτέρων προσώπων πρέπει να έχει  την απαραίτητη εκπαίδευση και να  τύχει της προηγούμενης έγκρισης του Νοσοκομείου: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Το προσωπικό  που θα απαιτηθεί κατά βάρδια είναι: </w:t>
      </w:r>
    </w:p>
    <w:p w:rsidR="00000000" w:rsidRDefault="006C5D28">
      <w:pPr>
        <w:pStyle w:val="af5"/>
        <w:spacing w:before="120"/>
        <w:ind w:right="851"/>
        <w:rPr>
          <w:b/>
          <w:lang w:val="el-GR"/>
        </w:rPr>
      </w:pPr>
      <w:r>
        <w:rPr>
          <w:b/>
          <w:lang w:val="el-GR"/>
        </w:rPr>
        <w:t xml:space="preserve">                                          - Τρία (3) άτομα στ</w:t>
      </w:r>
      <w:r>
        <w:rPr>
          <w:b/>
          <w:lang w:val="el-GR"/>
        </w:rPr>
        <w:t>ο ωράριο 7:00 π.μ. – 15:00 μ.μ.</w:t>
      </w:r>
    </w:p>
    <w:p w:rsidR="00000000" w:rsidRDefault="006C5D28">
      <w:pPr>
        <w:pStyle w:val="af5"/>
        <w:spacing w:before="120"/>
        <w:ind w:left="140" w:right="851"/>
        <w:jc w:val="center"/>
        <w:rPr>
          <w:b/>
          <w:lang w:val="el-GR"/>
        </w:rPr>
      </w:pPr>
      <w:r>
        <w:rPr>
          <w:b/>
          <w:lang w:val="el-GR"/>
        </w:rPr>
        <w:t>- Τέσσερα (4) άτομα στο ωράριο 15:00 μ.μ. – 23:00 μ.μ.</w:t>
      </w:r>
    </w:p>
    <w:p w:rsidR="00000000" w:rsidRDefault="006C5D28">
      <w:pPr>
        <w:pStyle w:val="af5"/>
        <w:spacing w:after="120"/>
        <w:rPr>
          <w:b/>
          <w:lang w:val="el-GR"/>
        </w:rPr>
      </w:pPr>
      <w:r>
        <w:rPr>
          <w:b/>
          <w:lang w:val="el-GR"/>
        </w:rPr>
        <w:t xml:space="preserve">                                         - Τέσσερα (4) άτομα στο ωράριο 23:00 μ.μ. – 7:00 π.μ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4.Ο ανάδοχος θα επιβλέπει το έργο ο ίδιος ή νόμιμος εκπρόσωπος του (υπεύθυ</w:t>
      </w:r>
      <w:r>
        <w:rPr>
          <w:rFonts w:eastAsia="SimSun"/>
          <w:szCs w:val="22"/>
          <w:lang w:val="el-GR"/>
        </w:rPr>
        <w:t>νος του έργου που θα επικοινωνεί με τα αρμόδια όργανα του Νοσοκομείου). Ο υπεύθυνος δεν θα συμπεριλαμβάνεται στα ζητούμενα από τη παρούσα διακήρυξη άτομα για τη φύλαξη των χώρων του Νοσοκομείου και η παρουσία του αντί του αναδόχου θα γνωστοποιηθεί στο Νοσο</w:t>
      </w:r>
      <w:r>
        <w:rPr>
          <w:rFonts w:eastAsia="SimSun"/>
          <w:szCs w:val="22"/>
          <w:lang w:val="el-GR"/>
        </w:rPr>
        <w:t>κομείο με την υπογραφή της σύμβασης.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5. .Προσόντα προσωπικού: Το προσωπικό του αναδόχου που θα διατίθεται στο Νοσοκομείο θα πρέπει να έχει εκτός από την κατά νόμο άδεια εργασίας, ήθος, ευπρεπή εμφάνιση και σωστό τρόπο συμπεριφοράς. Mε την υποβολή της προσφ</w:t>
      </w:r>
      <w:r>
        <w:rPr>
          <w:rFonts w:eastAsia="SimSun"/>
          <w:szCs w:val="22"/>
          <w:lang w:val="el-GR"/>
        </w:rPr>
        <w:t>οράς θα πρέπει να κατατεθούν ενδεικτικές βεβαιώσεις εκπαίδευσης που διενεργεί στο προσωπικό του ο υποψήφιος ανάδοχος  που έχουν σχέση με πυρασφάλεια, πυρόσβεση, αντιμετώπιση κινδύνων από ηλεκτρικό ρεύμα ή διαρροή νερού, διαχείριση κρίσεων, αντιμετώπιση εκτ</w:t>
      </w:r>
      <w:r>
        <w:rPr>
          <w:rFonts w:eastAsia="SimSun"/>
          <w:szCs w:val="22"/>
          <w:lang w:val="el-GR"/>
        </w:rPr>
        <w:t>άκτων αναγκών(έκδοσης τελευταίου έτους πριν την καταληκτική ημερομηνία υποβολής της προσφοράς, υπογεγραμμένες από τους καταρτιζόμενους).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Το προσωπικό του αναδόχου θα εργάζεται ΑΠΟΚΛΕΙΣΤΙΚΑ στην ανάδοχο εταιρεία φύλαξης  του Νοσοκομείου.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Θα πρέπει να γνωρίζ</w:t>
      </w:r>
      <w:r>
        <w:rPr>
          <w:rFonts w:eastAsia="SimSun"/>
          <w:szCs w:val="22"/>
          <w:lang w:val="el-GR"/>
        </w:rPr>
        <w:t>ει καλά την ελληνική γλώσσα και να έχει δυνατότητα άνετης επικοινωνίας με το κοινό. Θα πρέπει να μην πέφτει σε παραπτώματα εν ώρα εργασίας στους χώρους του Νοσοκομείου. Το Νοσοκομείο μπορεί να ζητήσει οποτεδήποτε κατάσταση με την πορεία του κάθε εργαζομένο</w:t>
      </w:r>
      <w:r>
        <w:rPr>
          <w:rFonts w:eastAsia="SimSun"/>
          <w:szCs w:val="22"/>
          <w:lang w:val="el-GR"/>
        </w:rPr>
        <w:t>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6. Αντικατάσταση προσωπικού: Χωρίς σχετική συνεννόηση με το Νοσοκομείο δε θα γίνεται αντικατάσταση του προσωπικού που διατίθεται του Νοσοκομείου από την εταιρεία. Σε περίπτωση αντικατάστασης η εταιρεία θα πρέπει να καταθέτει τις άδειες ασκήσεως επαγγέλμα</w:t>
      </w:r>
      <w:r>
        <w:rPr>
          <w:rFonts w:eastAsia="SimSun"/>
          <w:szCs w:val="22"/>
          <w:lang w:val="el-GR"/>
        </w:rPr>
        <w:t>τος των υπαλλήλων που αντικαθιστούν τους προηγούμενους.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7.Εμπειρία προσωπικού σε υπηρεσίες φύλαξης: Το προσωπικό που θα χρησιμοποιείται από τον ανάδοχο να έχει την κατάλληλη γνώση για τη φύλαξη (άδεια ασκήσεως επαγγέλματος , παρακολούθηση εκπαιδευτικών σεμ</w:t>
      </w:r>
      <w:r>
        <w:rPr>
          <w:rFonts w:eastAsia="SimSun"/>
          <w:szCs w:val="22"/>
          <w:lang w:val="el-GR"/>
        </w:rPr>
        <w:t xml:space="preserve">ιναρίων, κ.λπ.) , προϋπηρεσία τουλάχιστον ενός (1) έτους . Η Ανάδοχος Εταιρεία με την υπογραφή της </w:t>
      </w:r>
      <w:r>
        <w:rPr>
          <w:rFonts w:eastAsia="SimSun"/>
          <w:szCs w:val="22"/>
          <w:lang w:val="el-GR"/>
        </w:rPr>
        <w:lastRenderedPageBreak/>
        <w:t>σύμβασης οφείλει να παρέχει στοιχεία που θα αποδεικνύεται η καταλληλότητα καθώς και η προϋπηρεσία κάθε φύλακα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8.Εκπαίδευση προσωπικού στις εγκαταστάσεις το</w:t>
      </w:r>
      <w:r>
        <w:rPr>
          <w:rFonts w:eastAsia="SimSun"/>
          <w:szCs w:val="22"/>
          <w:lang w:val="el-GR"/>
        </w:rPr>
        <w:t>υ Νοσοκομείου: Το Νοσοκομείο θα συνδράμει στην ενημέρωση της Εταιρείας με την παροχή των στοιχείων που θα χρειασθούν. Η εκπαίδευση στα ηλεκτρονικά συστήματα ασφάλειας του Νοσοκομείου θα γίνονται τόσο θεωρητικά, όσο και πρακτικά, πάνω στα ίδια τα συστήματα</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b/>
          <w:szCs w:val="22"/>
          <w:u w:val="single"/>
          <w:lang w:val="el-GR"/>
        </w:rPr>
      </w:pPr>
      <w:r>
        <w:rPr>
          <w:rFonts w:eastAsia="SimSun"/>
          <w:b/>
          <w:szCs w:val="22"/>
          <w:u w:val="single"/>
          <w:lang w:val="el-GR"/>
        </w:rPr>
        <w:t>Ομάδα έργου – Ειδική εκπαίδευση προσωπικού</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Οι υποψήφιοι θα πρέπει: να περιγράψουν: I. Την οργανωτική δομή της εταιρείας τους στην οποία θα φαίνεται η θέση των στελεχών τους. II. Τα καθήκοντα του προσωπικού φύλαξης, ανά αρμοδιότητα και θέση εργασίας. Να τεκ</w:t>
      </w:r>
      <w:r>
        <w:rPr>
          <w:rFonts w:eastAsia="SimSun"/>
          <w:szCs w:val="22"/>
          <w:lang w:val="el-GR"/>
        </w:rPr>
        <w:t>μηριώσουν: Την ειδική εκπαίδευση του προσωπικού που θα χρησιμοποιήσει ο ανάδοχος για την εκτέλεση του συγκεκριμένου έργου. Επίσης, οι ικανότητες όσον αφορά τα στελέχη της επιχείρησης, αποδεικνύονται με την υποβολή ενυπόγραφων βιογραφικών σημειωμάτων (που θ</w:t>
      </w:r>
      <w:r>
        <w:rPr>
          <w:rFonts w:eastAsia="SimSun"/>
          <w:szCs w:val="22"/>
          <w:lang w:val="el-GR"/>
        </w:rPr>
        <w:t>α περιέχουν στοιχεία για την προηγούμενη εμπειρία και τα καθήκοντά τους, τα ουσιαστικά και τα τυπικά τους προσόντα και αντιγράφων τίτλων σπουδών – πτυχίων. Όσον αφορά τους υπαλλήλους φύλαξης, αποδεικνύεται με την υποβολή  αποδεικτικών εκπαίδευσης που πραγμ</w:t>
      </w:r>
      <w:r>
        <w:rPr>
          <w:rFonts w:eastAsia="SimSun"/>
          <w:szCs w:val="22"/>
          <w:lang w:val="el-GR"/>
        </w:rPr>
        <w:t xml:space="preserve">ατοποιεί στο προσωπικό του ο υποψήφιος ανάδοχος, στα αντικείμενο υπογεγραμμένο από τον φορέα εκπαίδευσης και από τον υπάλληλο (αποδεικτικό παρακολούθησης σεμιναρίου με θέμα πυρασφάλεια, πυρόσβεση, αντιμετώπιση κινδύνων από ηλεκτρικό ρεύμα ή διαρροή νερού, </w:t>
      </w:r>
      <w:r>
        <w:rPr>
          <w:rFonts w:eastAsia="SimSun"/>
          <w:szCs w:val="22"/>
          <w:lang w:val="el-GR"/>
        </w:rPr>
        <w:t>, διαχείριση κρίσεων, , αντιμετώπιση εκτάκτων αναγκών.κλπ .Οι ενδοεταιρικές εκπαιδεύσεις θα πρέπει να υλοποιούνται από πιστοποιημένους εκπαιδευτές (πιστοποιημένους εισηγητές ΛΑΕΚ ή ΕΚΕΠΙΣ, να κατατεθούν στοιχεία στην τεχνική προσφορά)</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Ο υποψήφιος ανάδοχος </w:t>
      </w:r>
      <w:r>
        <w:rPr>
          <w:rFonts w:eastAsia="SimSun"/>
          <w:szCs w:val="22"/>
          <w:lang w:val="el-GR"/>
        </w:rPr>
        <w:t xml:space="preserve">είναι υποχρεωμένος να περιγράψει τον τρόπο με τον οποίο πρόκειται να εποπτεύσει τις παρεχόμενες υπηρεσίες σε περίπτωση ανάθεσης της σύμβασης, αναφέροντας τον τρόπο που θα γίνεται ο έλεγχος συμπεριφοράς, απόδοσης του προσωπικού του, ο έλεγχος ποιότητας των </w:t>
      </w:r>
      <w:r>
        <w:rPr>
          <w:rFonts w:eastAsia="SimSun"/>
          <w:szCs w:val="22"/>
          <w:lang w:val="el-GR"/>
        </w:rPr>
        <w:t xml:space="preserve">παρεχόμενων υπηρεσιών, ο έλεγχος παρακολούθησης του ωραρίου εργασίας και ο έλεγχος της ασφάλειας του προσωπικού του.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9. Έκτακτη αντικατάσταση: Σε περίπτωση ασθένειας ή άλλης εκτός προγράμματος ανάγκης αντικατάστασης, η αντικατάσταση θα γίνεται μόνο από άτ</w:t>
      </w:r>
      <w:r>
        <w:rPr>
          <w:rFonts w:eastAsia="SimSun"/>
          <w:szCs w:val="22"/>
          <w:lang w:val="el-GR"/>
        </w:rPr>
        <w:t>ομο που ήδη είναι εκπαιδευμένο στη φύλαξη των χώρων του Νοσοκομείου και έχει τύχη της έγκρισης του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10. Επικοινωνία σε περίπτωση ανάγκης: Το προσωπικό ασφαλείας πρέπει να είναι εφοδιασμένο με ασύρματους επικοινωνίας (ενδοσυνεννόηση). Θα πρέπει να φέρει συσκ</w:t>
      </w:r>
      <w:r>
        <w:rPr>
          <w:rFonts w:eastAsia="SimSun"/>
          <w:szCs w:val="22"/>
          <w:lang w:val="el-GR"/>
        </w:rPr>
        <w:t xml:space="preserve">ευή εκπομπής σήματος κινδύνου στο Κέντρο επιχειρήσεων της εταιρείας και σύστημα γεωεντοπισμού </w:t>
      </w:r>
      <w:r>
        <w:rPr>
          <w:rFonts w:eastAsia="SimSun"/>
          <w:szCs w:val="22"/>
          <w:lang w:val="en-US"/>
        </w:rPr>
        <w:t>GPS</w:t>
      </w:r>
      <w:r>
        <w:rPr>
          <w:rFonts w:eastAsia="SimSun"/>
          <w:szCs w:val="22"/>
          <w:lang w:val="el-GR"/>
        </w:rPr>
        <w:t xml:space="preserve">- μπουτόν κινδύνου για εκπομπή σήματος σε περίπτωση επίθεσης ή </w:t>
      </w:r>
      <w:r>
        <w:rPr>
          <w:szCs w:val="22"/>
          <w:lang w:val="el-GR"/>
        </w:rPr>
        <w:t>ή αναγνώρισης ακινητοποίησης</w:t>
      </w:r>
      <w:r>
        <w:rPr>
          <w:rFonts w:eastAsia="SimSun"/>
          <w:szCs w:val="22"/>
          <w:lang w:val="el-GR"/>
        </w:rPr>
        <w:t xml:space="preserve">. Επίσης θα κάνει χρήση των μέσων που διαθέτει το Νοσοκομείο.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Ταυτό</w:t>
      </w:r>
      <w:r>
        <w:rPr>
          <w:rFonts w:eastAsia="SimSun"/>
          <w:szCs w:val="22"/>
          <w:lang w:val="el-GR"/>
        </w:rPr>
        <w:t>χρονα θα διαθέτει</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11. Εγχειρίδιο ενεργειών: Η εταιρεία σε συνεργασία με το Νοσοκομείο θα συντάξουν εγχειρίδιο οδηγιών που θα περιλαμβάνει τα εξής: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Μνημόνια βασικών ενεργειών βάρδιας υπό μορφή λακωνικών οδηγιών (η κάθε μία βάρδια θα έχει διαφορετικό μνημό</w:t>
      </w:r>
      <w:r>
        <w:rPr>
          <w:rFonts w:eastAsia="SimSun"/>
          <w:szCs w:val="22"/>
          <w:lang w:val="el-GR"/>
        </w:rPr>
        <w:t>νιο)</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•Οδηγίες ενεργειών του φύλακα, σχετικά με το τι θα πράξει σε περίπτωση ανάγκης, αναλυτικές οδηγίες σχετικά με τα περιλαμβανόμενα στο μνημόνιο, κ.λπ.</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Περιγραφή των διατιθέμενων συστημάτων ασφαλείας και του τρόπου χειρισμού τους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Τα σχέδια των κατόψε</w:t>
      </w:r>
      <w:r>
        <w:rPr>
          <w:rFonts w:eastAsia="SimSun"/>
          <w:szCs w:val="22"/>
          <w:lang w:val="el-GR"/>
        </w:rPr>
        <w:t>ων των προς φύλαξη χώρων</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Κατά την υποβολή της προσφοράς θα πρέπει να κατατεθεί από τους υποψήφιους αναδόχους μελέτη και συγκεκριμένα τους προσφερόμενους στο έργο πόρους και συγκεκριμένα (i) πλήθος, ωράρια και κατανομή προσφερόμενου προσωπικού ανα χώρο και </w:t>
      </w:r>
      <w:r>
        <w:rPr>
          <w:rFonts w:eastAsia="SimSun"/>
          <w:szCs w:val="22"/>
          <w:lang w:val="el-GR"/>
        </w:rPr>
        <w:t>ενδεικτικό πρόγραμμα διενέργειας περιπολιών, τη δυνατότητα επιπλέον υποστήριξης σε περιπτώσεις εκτάκτων αναγκών όπως αυτή προκύπτει, μέσω βεβαιώσεων υποστήριξης εργασιών, σε ανάλογες περιπτώσεις ιι)Προσφερόμενος εξοπλισμός για την εκτέλεση του έργου (τεμάχ</w:t>
      </w:r>
      <w:r>
        <w:rPr>
          <w:rFonts w:eastAsia="SimSun"/>
          <w:szCs w:val="22"/>
          <w:lang w:val="el-GR"/>
        </w:rPr>
        <w:t>ια, είδος κλπ)..</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Θα πρέπει να δοθούν τεκμηριωμένες διαδικασίες, οδηγίες και σχεδιασμό για τη διασφάλιση της ποιότητας,  της ασφάλειας &amp; υγιεινής των εργαζομένων κατά την εκτέλεση των δημοπρατούμενων εργασιών. Επίσης θα πρέπει να κατατεθούν οδηγίες για την </w:t>
      </w:r>
      <w:r>
        <w:rPr>
          <w:rFonts w:eastAsia="SimSun"/>
          <w:szCs w:val="22"/>
          <w:lang w:val="el-GR"/>
        </w:rPr>
        <w:t xml:space="preserve">αποφυγή ατυχημάτων καθώς και αναλυτικά οι ενέργειες της εταιρείας </w:t>
      </w:r>
      <w:r>
        <w:rPr>
          <w:rFonts w:eastAsia="SimSun"/>
          <w:szCs w:val="22"/>
          <w:lang w:val="el-GR"/>
        </w:rPr>
        <w:lastRenderedPageBreak/>
        <w:t xml:space="preserve">σε περίπτωση εργατικού ατυχήματος. Επιπρόσθετα θα πρέπει να κατατεθούν οδηγίες για την πρόληψη μεταφοράς του SARS COVID 19από τους εργαζόμενους του υποψήφιου αναδόχου στους εργαζόμενους του </w:t>
      </w:r>
      <w:r>
        <w:rPr>
          <w:rFonts w:eastAsia="SimSun"/>
          <w:szCs w:val="22"/>
          <w:lang w:val="el-GR"/>
        </w:rPr>
        <w:t xml:space="preserve">νοσοκομείου και τους ασθενείς.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Τα προσκομιζόμενα στοιχεία για τις διαδικασίες ποιότητας του υποψηφίου αναδόχου πρέπει να έχουν προσαρμοσθεί κατάλληλα στις ιδιαίτερες απαιτήσεις των δημοπρατούμενων εργασιών και να είναι συμβατά με σχετικά διεθνή συστήματα </w:t>
      </w:r>
      <w:r>
        <w:rPr>
          <w:rFonts w:eastAsia="SimSun"/>
          <w:szCs w:val="22"/>
          <w:lang w:val="el-GR"/>
        </w:rPr>
        <w:t>προτύπων (για την ποιότητα ISO 9001 ΕΝ, για την υγιεινή και ασφάλεια 18000, για την προστασία του περιβάλλοντος EMAS 14000. Γενικευμένα εγχειρίδια, διαδικασίες και οδηγίες μη προσαρμοσμένες στο έργο δεν θα λαμβάνονται υπόψη και θα αξιολογούνται ως μη αποδε</w:t>
      </w:r>
      <w:r>
        <w:rPr>
          <w:rFonts w:eastAsia="SimSun"/>
          <w:szCs w:val="22"/>
          <w:lang w:val="el-GR"/>
        </w:rPr>
        <w:t>κτά. Οι διαδικασίες θα πρέπει να αναφέρονται ρητά στις εγκαταστάσεις του Νοσοκομείου με προσαρμοσμένα τα έντυπα στις ιδιαίτερες απαιτήσεις του έργου έτσι ώστε να εφαρμοστούν σε περίπτωση που ο υποψήφιος ανακηρυχθεί ανάδοχος του διαγωνισμού .</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Θα πρέπει με τ</w:t>
      </w:r>
      <w:r>
        <w:rPr>
          <w:rFonts w:eastAsia="SimSun"/>
          <w:szCs w:val="22"/>
          <w:lang w:val="el-GR"/>
        </w:rPr>
        <w:t>ην υποβολή της προσφοράς να κατατεθεί αναλυτικός πίνακας με τον εξοπλισμό που θα διαθέσει για την εκτέλεση του έργου ο υποψήφιος ανάδοχος.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Θα πρέπει επι ποινή αποκλεισμού να κατατεθούν πιστοποιητικά από επίσημους φορείς πιστοποίησης ή ινστιτούτα δοκιμών, γ</w:t>
      </w:r>
      <w:r>
        <w:rPr>
          <w:rFonts w:eastAsia="SimSun"/>
          <w:szCs w:val="22"/>
          <w:lang w:val="el-GR"/>
        </w:rPr>
        <w:t>ια την ποιότητα ή καταλληλότητα προσφερόμενου εξοπλισμού, (ασύρματοι, αλεξίσφαιρα) και η συμμόρφωσή τους με τεχνικά και ποιοτικά Standards (CE ασυρμάτων, βαλλιστικοί έλεγχοι αλεξίσφαιρων γιλέκων- βεβαίωση κάλυψης απαιτήσεων κείμενης νομοθεσίας για τα αλεξί</w:t>
      </w:r>
      <w:r>
        <w:rPr>
          <w:rFonts w:eastAsia="SimSun"/>
          <w:szCs w:val="22"/>
          <w:lang w:val="el-GR"/>
        </w:rPr>
        <w:t>σφαιρα των Ι.Ε.Π.Υ.Α που χρησιμοποιεί ο υποψήφιος ανάδοχος). Τονίζεται ότι τα τεχνικά φυλλάδια του εξοπλισμού ή έλεγχοι δεν απαιτείται να είναι μεταφρασμένα στην Ελληνική Γλώσσα.</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Οι υποψήφιοι οφείλουν πριν την υποβολή της σχετικής προσφοράς, να επισκεφθούν</w:t>
      </w:r>
      <w:r>
        <w:rPr>
          <w:rFonts w:eastAsia="SimSun"/>
          <w:szCs w:val="22"/>
          <w:lang w:val="el-GR"/>
        </w:rPr>
        <w:t xml:space="preserve"> τις εγκαταστάσεις δεκαπέντε ημέρες το αργότερο, πριν την καταληκτική ημερομηνία υποβολής των προσφορών, για να έχουν ιδία αντίληψη για τις ζητούμενες υπηρεσίες που πρόκειται να προσφέρουν, ερχόμενοι σε συνεννόηση με την Προϊσταμένη  του Γραφείου Επιστασία</w:t>
      </w:r>
      <w:r>
        <w:rPr>
          <w:rFonts w:eastAsia="SimSun"/>
          <w:szCs w:val="22"/>
          <w:lang w:val="el-GR"/>
        </w:rPr>
        <w:t>ς, έτσι ώστε να έχουν εύλογο χρονικό διάστημα αίτησης διευκρινίσεων σύμφωνα με το άρθρο 2.1.3 της διακήρυξης . Απαιτείται η κατάθεση εντός του υποφακέλου δικαιολογητικά και τεχνική προσφορά της Βεβαίωσης Αυτοψίας που θα εκδοθεί από την υπηρεσία</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Επιπρόσθετα</w:t>
      </w:r>
      <w:r>
        <w:rPr>
          <w:rFonts w:eastAsia="SimSun"/>
          <w:szCs w:val="22"/>
          <w:lang w:val="el-GR"/>
        </w:rPr>
        <w:t xml:space="preserve"> με την υποβολή της προσφοράς θα πρέπει να κατατεθούν</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Α. Υπεύθυνη δήλωση ότι η προσφορά συντάχθηκε σύμφωνα με τους όρους της παρούσας διακήρυξης, τους οποίους αποδέχεται ανεπιφύλακτα.</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Β. Υπεύθυνη δήλωση ότι έχει λάβει πλήρη γνώση των εγκαταστάσεων και ότι </w:t>
      </w:r>
      <w:r>
        <w:rPr>
          <w:rFonts w:eastAsia="SimSun"/>
          <w:szCs w:val="22"/>
          <w:lang w:val="el-GR"/>
        </w:rPr>
        <w:t>διαθέτει την κατάλληλη υποδομή, δηλαδή άρτιο και ειδικευμένο προσωπικό για την επιτυχή υλοποίηση του έργου.</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Γ. Υπεύθυνη δήλωση του υποψήφιου Αναδόχου της παρ. 4 του άρθρου 8 του Ν. 1599/1986 (Α’ 75), όπως εκάστοτε ισχύει, σχετικά με την υποχρέωση για την α</w:t>
      </w:r>
      <w:r>
        <w:rPr>
          <w:rFonts w:eastAsia="SimSun"/>
          <w:szCs w:val="22"/>
          <w:lang w:val="el-GR"/>
        </w:rPr>
        <w:t>παρέγκλιτη τήρηση των διατάξεων της εργατικής νομοθεσίας, των εφαρμοστέων συλλογικών συμβάσεων εργασίας, τήρηση του νομίμου ωραρίου, ασφαλιστική κάλυψη, όροι υγιεινής και ασφάλειας των εργαζομένων. Επίσης σε περίπτωση που ανακηρυχθεί ανάδοχος ότι τα πιστοπ</w:t>
      </w:r>
      <w:r>
        <w:rPr>
          <w:rFonts w:eastAsia="SimSun"/>
          <w:szCs w:val="22"/>
          <w:lang w:val="el-GR"/>
        </w:rPr>
        <w:t>οιητικά ISO καθώς και το ασφαλιστήριο συμβόλαιο θα είναι σε ισχύ σε όλη τη διάρκεια της σύμβασης.</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 xml:space="preserve">Ο υποψήφιος ανάδοχος κατά την υποβολή της προσφοράς του θα πρέπει να διαθέτει ή να έχει συμφωνητικό συνεργασίας με τεχνικό ασφαλείας και γιατρό εργασίας. (Να </w:t>
      </w:r>
      <w:r>
        <w:rPr>
          <w:rFonts w:eastAsia="SimSun"/>
          <w:szCs w:val="22"/>
          <w:lang w:val="el-GR"/>
        </w:rPr>
        <w:t>κατατεθούν στοιχεία τεκμηρίωσης στην τεχνική προσφορά)</w:t>
      </w:r>
    </w:p>
    <w:p w:rsidR="00000000" w:rsidRDefault="006C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rPr>
          <w:rFonts w:eastAsia="SimSun"/>
          <w:szCs w:val="22"/>
          <w:lang w:val="el-GR"/>
        </w:rPr>
      </w:pPr>
      <w:r>
        <w:rPr>
          <w:rFonts w:eastAsia="SimSun"/>
          <w:szCs w:val="22"/>
          <w:lang w:val="el-GR"/>
        </w:rPr>
        <w:t>12.Οι παραπάνω τεχνικοί όροι θεωρούνται δεσμευτικοί, με ποινή απόρριψης της προσφοράς σε περίπτωση μη συμμόρφωσης ή  ελλιπούς τεκμηρίωσης σε κάποιον από αυτούς.</w:t>
      </w:r>
    </w:p>
    <w:p w:rsidR="00000000" w:rsidRDefault="006C5D28">
      <w:pPr>
        <w:pStyle w:val="normalwithoutspacing"/>
      </w:pPr>
    </w:p>
    <w:p w:rsidR="00000000" w:rsidRDefault="006C5D28">
      <w:pPr>
        <w:pStyle w:val="normalwithoutspacing"/>
      </w:pPr>
      <w:r>
        <w:rPr>
          <w:rFonts w:cs="Arial"/>
          <w:b/>
          <w:color w:val="002060"/>
          <w:szCs w:val="22"/>
        </w:rPr>
        <w:t>ΜΕΡΟΣ Β - ΟΙΚΟΝΟΜΙΚΟ ΑΝΤΙΚΕΙΜΕΝΟ ΤΗΣ ΣΥ</w:t>
      </w:r>
      <w:r>
        <w:rPr>
          <w:rFonts w:cs="Arial"/>
          <w:b/>
          <w:color w:val="002060"/>
          <w:szCs w:val="22"/>
        </w:rPr>
        <w:t>ΜΒΑΣΗΣ</w:t>
      </w:r>
    </w:p>
    <w:p w:rsidR="00000000" w:rsidRDefault="006C5D28">
      <w:pPr>
        <w:suppressAutoHyphens w:val="0"/>
        <w:autoSpaceDE w:val="0"/>
        <w:spacing w:after="60"/>
        <w:rPr>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rsidR="00000000" w:rsidRDefault="006C5D28">
      <w:pPr>
        <w:suppressAutoHyphens w:val="0"/>
        <w:autoSpaceDE w:val="0"/>
        <w:spacing w:after="60"/>
        <w:rPr>
          <w:lang w:val="el-GR"/>
        </w:rPr>
      </w:pPr>
      <w:r>
        <w:rPr>
          <w:rFonts w:eastAsia="SimSun"/>
          <w:szCs w:val="22"/>
          <w:lang w:val="el-GR"/>
        </w:rPr>
        <w:t>Εκτιμώμενη αξία σύμβασης σε ευρώ, χωρίς ΦΠΑ  :  .........</w:t>
      </w:r>
    </w:p>
    <w:p w:rsidR="00000000" w:rsidRDefault="006C5D28">
      <w:pPr>
        <w:suppressAutoHyphens w:val="0"/>
        <w:autoSpaceDE w:val="0"/>
        <w:spacing w:after="60"/>
        <w:rPr>
          <w:lang w:val="el-GR"/>
        </w:rPr>
      </w:pPr>
      <w:r>
        <w:rPr>
          <w:rFonts w:eastAsia="SimSun"/>
          <w:szCs w:val="22"/>
          <w:lang w:val="el-GR"/>
        </w:rPr>
        <w:t>Εκτιμώμενη αξία κάθε τμήματος της σύμβασης σε ευρώ, χωρίς ΦΠΑ : ....</w:t>
      </w:r>
      <w:r>
        <w:rPr>
          <w:rFonts w:eastAsia="SimSun"/>
          <w:i/>
          <w:iCs/>
          <w:color w:val="5B9BD5"/>
          <w:szCs w:val="22"/>
          <w:lang w:val="el-GR"/>
        </w:rPr>
        <w:t>[εφόσον προβλέπεται διαίρεση της σύμβασης σε τμήματα ]</w:t>
      </w:r>
    </w:p>
    <w:p w:rsidR="00000000" w:rsidRDefault="006C5D28">
      <w:pPr>
        <w:suppressAutoHyphens w:val="0"/>
        <w:autoSpaceDE w:val="0"/>
        <w:spacing w:after="60"/>
        <w:rPr>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 xml:space="preserve">[οι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w:t>
      </w:r>
      <w:r>
        <w:rPr>
          <w:rFonts w:eastAsia="SimSun"/>
          <w:i/>
          <w:iCs/>
          <w:color w:val="5B9BD5"/>
          <w:szCs w:val="22"/>
          <w:lang w:val="el-GR"/>
        </w:rPr>
        <w:t xml:space="preserve">διαφάνεια. Αναφέρονται τυχόν τιμές </w:t>
      </w:r>
      <w:r>
        <w:rPr>
          <w:rFonts w:eastAsia="SimSun"/>
          <w:i/>
          <w:iCs/>
          <w:color w:val="5B9BD5"/>
          <w:szCs w:val="22"/>
          <w:lang w:val="el-GR"/>
        </w:rPr>
        <w:lastRenderedPageBreak/>
        <w:t>αναφοράς, συγκριτικά στοιχεία προηγούμενων συμβάσεων, αν ο προϋπολογισμός αποτελεί ένδειξη της προεκτίμησης του κόστους της σύμβασης και ανώτατο όριο προσφοράς, ή όταν επιτρέπονται, σύμφωνα με την κείμενη νομοθεσία, αρνητ</w:t>
      </w:r>
      <w:r>
        <w:rPr>
          <w:rFonts w:eastAsia="SimSun"/>
          <w:i/>
          <w:iCs/>
          <w:color w:val="5B9BD5"/>
          <w:szCs w:val="22"/>
          <w:lang w:val="el-GR"/>
        </w:rPr>
        <w:t xml:space="preserve">ικές εκπτώσεις.]  </w:t>
      </w:r>
    </w:p>
    <w:p w:rsidR="00000000" w:rsidRDefault="006C5D28">
      <w:pPr>
        <w:suppressAutoHyphens w:val="0"/>
        <w:autoSpaceDE w:val="0"/>
        <w:spacing w:after="60"/>
        <w:rPr>
          <w:lang w:val="el-GR"/>
        </w:rPr>
      </w:pPr>
      <w:r>
        <w:rPr>
          <w:rFonts w:eastAsia="SimSun"/>
          <w:szCs w:val="22"/>
          <w:lang w:val="el-GR"/>
        </w:rPr>
        <w:t>Τιμές αναφοράς …</w:t>
      </w:r>
      <w:r>
        <w:rPr>
          <w:rFonts w:eastAsia="SimSun"/>
          <w:i/>
          <w:iCs/>
          <w:color w:val="5B9BD5"/>
          <w:szCs w:val="22"/>
          <w:lang w:val="el-GR"/>
        </w:rPr>
        <w:t xml:space="preserve"> [αναφέρονται τιμές </w:t>
      </w:r>
      <w:r>
        <w:rPr>
          <w:rFonts w:eastAsia="SimSun"/>
          <w:color w:val="5B9BD5"/>
          <w:szCs w:val="22"/>
          <w:lang w:val="el-GR"/>
        </w:rPr>
        <w:t>αναφοράς</w:t>
      </w:r>
      <w:r>
        <w:rPr>
          <w:rFonts w:eastAsia="SimSun"/>
          <w:i/>
          <w:iCs/>
          <w:color w:val="5B9BD5"/>
          <w:szCs w:val="22"/>
          <w:lang w:val="el-GR"/>
        </w:rPr>
        <w:t>, όπως αυτές προσδιορίζονται από την κείμενη νομοθεσία]</w:t>
      </w:r>
    </w:p>
    <w:p w:rsidR="00000000" w:rsidRDefault="006C5D28">
      <w:pPr>
        <w:suppressAutoHyphens w:val="0"/>
        <w:autoSpaceDE w:val="0"/>
        <w:spacing w:after="60"/>
        <w:rPr>
          <w:lang w:val="el-GR"/>
        </w:rPr>
      </w:pPr>
      <w:r>
        <w:rPr>
          <w:rFonts w:eastAsia="SimSun"/>
          <w:szCs w:val="22"/>
          <w:lang w:val="el-GR"/>
        </w:rPr>
        <w:t>Αξία δικαιωμάτων προαίρεσης/παράτασης…</w:t>
      </w:r>
    </w:p>
    <w:p w:rsidR="00000000" w:rsidRDefault="006C5D28">
      <w:pPr>
        <w:suppressAutoHyphens w:val="0"/>
        <w:autoSpaceDE w:val="0"/>
        <w:spacing w:after="60"/>
        <w:rPr>
          <w:lang w:val="el-GR"/>
        </w:rPr>
      </w:pPr>
      <w:r>
        <w:rPr>
          <w:rFonts w:eastAsia="SimSun"/>
          <w:szCs w:val="22"/>
          <w:lang w:val="el-GR"/>
        </w:rPr>
        <w:t>Φ.Π.Α.-Κρατήσεις-δικαιώματα τρίτων-επιβαρύνσεις….</w:t>
      </w:r>
    </w:p>
    <w:p w:rsidR="00000000" w:rsidRDefault="006C5D28">
      <w:pPr>
        <w:suppressAutoHyphens w:val="0"/>
        <w:autoSpaceDE w:val="0"/>
        <w:spacing w:after="60"/>
        <w:rPr>
          <w:lang w:val="el-GR"/>
        </w:rPr>
      </w:pPr>
    </w:p>
    <w:p w:rsidR="00000000" w:rsidRDefault="006C5D28">
      <w:pPr>
        <w:suppressAutoHyphens w:val="0"/>
        <w:autoSpaceDE w:val="0"/>
        <w:spacing w:after="60"/>
        <w:rPr>
          <w:lang w:val="el-GR"/>
        </w:rPr>
      </w:pPr>
    </w:p>
    <w:p w:rsidR="00000000" w:rsidRDefault="006C5D28">
      <w:pPr>
        <w:pStyle w:val="2"/>
        <w:tabs>
          <w:tab w:val="clear" w:pos="567"/>
          <w:tab w:val="left" w:pos="0"/>
        </w:tabs>
        <w:ind w:left="0" w:firstLine="0"/>
        <w:rPr>
          <w:lang w:val="el-GR"/>
        </w:rPr>
      </w:pPr>
      <w:bookmarkStart w:id="78" w:name="_Toc13748962"/>
      <w:r>
        <w:rPr>
          <w:rFonts w:ascii="Calibri" w:hAnsi="Calibri"/>
          <w:lang w:val="el-GR"/>
        </w:rPr>
        <w:t>ΠΑΡΑΡΤΗΜΑ ΙI – ΕΕΕΣ –ΤΕΥΔ (Προσαρμοσμένο από τ</w:t>
      </w:r>
      <w:r>
        <w:rPr>
          <w:rFonts w:ascii="Calibri" w:hAnsi="Calibri"/>
          <w:lang w:val="el-GR"/>
        </w:rPr>
        <w:t xml:space="preserve">ην Αναθέτουσα Αρχή)- </w:t>
      </w:r>
      <w:r>
        <w:rPr>
          <w:rFonts w:ascii="Calibri" w:hAnsi="Calibri"/>
          <w:i/>
          <w:color w:val="FF0000"/>
          <w:lang w:val="el-GR"/>
        </w:rPr>
        <w:t>[ΥΠΟΧΡΕΩΤΙΚΟ]</w:t>
      </w:r>
      <w:bookmarkEnd w:id="78"/>
    </w:p>
    <w:p w:rsidR="00000000" w:rsidRDefault="006C5D28">
      <w:pPr>
        <w:pStyle w:val="normalwithoutspacing"/>
      </w:pPr>
      <w:r>
        <w:rPr>
          <w:i/>
          <w:color w:val="5B9BD5"/>
          <w:szCs w:val="22"/>
        </w:rPr>
        <w:t>[Για συμβάσεις άνω των ορίων:</w:t>
      </w:r>
      <w:r>
        <w:t xml:space="preserve"> </w:t>
      </w:r>
    </w:p>
    <w:p w:rsidR="00000000" w:rsidRDefault="006C5D28">
      <w:pPr>
        <w:pStyle w:val="normalwithoutspacing"/>
      </w:pPr>
      <w:r>
        <w:rPr>
          <w:i/>
          <w:color w:val="5B9BD5"/>
          <w:szCs w:val="22"/>
        </w:rPr>
        <w:t>Από τις 2-5-2019, οι αναθέτουσες αρχές συντάσσουν το ΕΕΕΣ με τη χρήση  της νέας ηλεκτρονικής υπηρεσίας </w:t>
      </w:r>
      <w:hyperlink r:id="rId33" w:history="1">
        <w:r>
          <w:rPr>
            <w:i/>
            <w:color w:val="5B9BD5"/>
            <w:szCs w:val="22"/>
          </w:rPr>
          <w:t>Promitheus ESPDint </w:t>
        </w:r>
      </w:hyperlink>
      <w:r>
        <w:rPr>
          <w:i/>
          <w:color w:val="5B9BD5"/>
          <w:szCs w:val="22"/>
        </w:rPr>
        <w:t>(</w:t>
      </w:r>
      <w:hyperlink r:id="rId34" w:tgtFrame="_blank" w:history="1">
        <w:r>
          <w:rPr>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w:t>
      </w:r>
      <w:r>
        <w:rPr>
          <w:i/>
          <w:color w:val="5B9BD5"/>
          <w:szCs w:val="22"/>
        </w:rPr>
        <w:t>ή ανακοίνωση είναι διαθέσιμη στη Διαδικτυακή Πύλη του ΕΣΗΔΗΣ «</w:t>
      </w:r>
      <w:hyperlink r:id="rId35" w:history="1">
        <w:r>
          <w:rPr>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υπογεγραμμένο, αν</w:t>
      </w:r>
      <w:r>
        <w:rPr>
          <w:i/>
          <w:color w:val="5B9BD5"/>
          <w:szCs w:val="22"/>
        </w:rPr>
        <w:t xml:space="preserve">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rPr>
          <w:i/>
          <w:color w:val="5B9BD5"/>
          <w:szCs w:val="22"/>
          <w:lang w:val="el-GR"/>
        </w:rPr>
      </w:pPr>
    </w:p>
    <w:p w:rsidR="00000000" w:rsidRDefault="006C5D28">
      <w:pPr>
        <w:pStyle w:val="2"/>
        <w:tabs>
          <w:tab w:val="clear" w:pos="567"/>
          <w:tab w:val="left" w:pos="0"/>
        </w:tabs>
        <w:ind w:left="0" w:firstLine="0"/>
        <w:rPr>
          <w:lang w:val="el-GR"/>
        </w:rPr>
      </w:pPr>
      <w:bookmarkStart w:id="79" w:name="_Toc13748966"/>
      <w:r>
        <w:rPr>
          <w:rFonts w:ascii="Calibri" w:hAnsi="Calibri"/>
          <w:lang w:val="el-GR"/>
        </w:rPr>
        <w:t>ΠΑΡΑΡΤΗΜΑ ΙIΙ – Υπόδειγμα Οικονομικής</w:t>
      </w:r>
      <w:r>
        <w:rPr>
          <w:rFonts w:ascii="Calibri" w:hAnsi="Calibri"/>
          <w:lang w:val="el-GR"/>
        </w:rPr>
        <w:t xml:space="preserve"> Προσφοράς (Προσαρμοσμένο από την Αναθέτουσα Αρχή) </w:t>
      </w:r>
      <w:bookmarkEnd w:id="79"/>
    </w:p>
    <w:p w:rsidR="00000000" w:rsidRDefault="006C5D28">
      <w:pPr>
        <w:tabs>
          <w:tab w:val="left" w:pos="1317"/>
        </w:tabs>
        <w:spacing w:before="71"/>
        <w:rPr>
          <w:b/>
          <w:sz w:val="18"/>
          <w:lang w:val="el-GR" w:bidi="el-GR"/>
        </w:rPr>
      </w:pPr>
    </w:p>
    <w:p w:rsidR="00000000" w:rsidRDefault="006C5D28">
      <w:pPr>
        <w:tabs>
          <w:tab w:val="left" w:pos="1317"/>
        </w:tabs>
        <w:spacing w:before="71"/>
        <w:rPr>
          <w:b/>
          <w:sz w:val="18"/>
          <w:lang w:val="el-GR" w:bidi="el-GR"/>
        </w:rPr>
      </w:pPr>
      <w:r>
        <w:rPr>
          <w:b/>
          <w:sz w:val="18"/>
          <w:lang w:val="el-GR" w:bidi="el-GR"/>
        </w:rPr>
        <w:t>ΥΠΟ∆ΕΙΓΜΑ ΟΙΚΟΝΟΜΙΚΗΣ ΠΡΟΣΦΟΡΑΣ ΟΙΚΟΝΟΜΙΚΗ ΠΡΟΣΦΟΡΑ</w:t>
      </w:r>
    </w:p>
    <w:p w:rsidR="00000000" w:rsidRDefault="006C5D28">
      <w:pPr>
        <w:tabs>
          <w:tab w:val="left" w:pos="1317"/>
        </w:tabs>
        <w:spacing w:before="71"/>
        <w:ind w:left="893"/>
        <w:rPr>
          <w:sz w:val="18"/>
          <w:lang w:val="el-GR"/>
        </w:rPr>
      </w:pPr>
    </w:p>
    <w:tbl>
      <w:tblPr>
        <w:tblW w:w="0" w:type="auto"/>
        <w:tblInd w:w="250" w:type="dxa"/>
        <w:tblLayout w:type="fixed"/>
        <w:tblLook w:val="0000"/>
      </w:tblPr>
      <w:tblGrid>
        <w:gridCol w:w="526"/>
        <w:gridCol w:w="3386"/>
        <w:gridCol w:w="1055"/>
        <w:gridCol w:w="996"/>
        <w:gridCol w:w="1145"/>
        <w:gridCol w:w="1539"/>
        <w:gridCol w:w="1134"/>
      </w:tblGrid>
      <w:tr w:rsidR="00000000">
        <w:trPr>
          <w:trHeight w:val="934"/>
        </w:trPr>
        <w:tc>
          <w:tcPr>
            <w:tcW w:w="526" w:type="dxa"/>
            <w:tcBorders>
              <w:top w:val="single" w:sz="4" w:space="0" w:color="auto"/>
              <w:left w:val="single" w:sz="4" w:space="0" w:color="auto"/>
              <w:right w:val="single" w:sz="4" w:space="0" w:color="auto"/>
            </w:tcBorders>
            <w:vAlign w:val="center"/>
          </w:tcPr>
          <w:p w:rsidR="00000000" w:rsidRDefault="006C5D28">
            <w:pPr>
              <w:jc w:val="center"/>
              <w:rPr>
                <w:rFonts w:ascii="Arial" w:hAnsi="Arial"/>
                <w:b/>
                <w:bCs/>
                <w:sz w:val="18"/>
                <w:lang w:val="en-US" w:bidi="el-GR"/>
              </w:rPr>
            </w:pPr>
            <w:r>
              <w:rPr>
                <w:rFonts w:ascii="Arial" w:hAnsi="Arial"/>
                <w:b/>
                <w:bCs/>
                <w:sz w:val="18"/>
                <w:lang w:val="en-US" w:bidi="el-GR"/>
              </w:rPr>
              <w:t>Α/Α</w:t>
            </w:r>
          </w:p>
        </w:tc>
        <w:tc>
          <w:tcPr>
            <w:tcW w:w="3386" w:type="dxa"/>
            <w:tcBorders>
              <w:top w:val="single" w:sz="4" w:space="0" w:color="auto"/>
              <w:left w:val="nil"/>
              <w:right w:val="single" w:sz="4" w:space="0" w:color="auto"/>
            </w:tcBorders>
            <w:vAlign w:val="center"/>
          </w:tcPr>
          <w:p w:rsidR="00000000" w:rsidRDefault="006C5D28">
            <w:pPr>
              <w:jc w:val="center"/>
              <w:rPr>
                <w:rFonts w:ascii="Arial" w:hAnsi="Arial"/>
                <w:b/>
                <w:bCs/>
                <w:sz w:val="18"/>
                <w:lang w:val="en-US" w:bidi="el-GR"/>
              </w:rPr>
            </w:pPr>
            <w:r>
              <w:rPr>
                <w:rFonts w:ascii="Arial" w:hAnsi="Arial"/>
                <w:b/>
                <w:bCs/>
                <w:sz w:val="18"/>
                <w:lang w:val="en-US" w:bidi="el-GR"/>
              </w:rPr>
              <w:t>ΠΕΡΙΓΡΑΦΗ ΣΤΟΙΧΕΙΟΥ</w:t>
            </w:r>
          </w:p>
        </w:tc>
        <w:tc>
          <w:tcPr>
            <w:tcW w:w="1055" w:type="dxa"/>
            <w:tcBorders>
              <w:top w:val="single" w:sz="4" w:space="0" w:color="auto"/>
              <w:left w:val="nil"/>
              <w:right w:val="single" w:sz="4" w:space="0" w:color="auto"/>
            </w:tcBorders>
            <w:vAlign w:val="center"/>
          </w:tcPr>
          <w:p w:rsidR="00000000" w:rsidRDefault="006C5D28">
            <w:pPr>
              <w:jc w:val="center"/>
              <w:rPr>
                <w:rFonts w:ascii="Arial" w:hAnsi="Arial"/>
                <w:b/>
                <w:bCs/>
                <w:sz w:val="18"/>
                <w:szCs w:val="18"/>
                <w:lang w:val="en-US" w:bidi="el-GR"/>
              </w:rPr>
            </w:pPr>
            <w:r>
              <w:rPr>
                <w:rFonts w:ascii="Arial" w:hAnsi="Arial"/>
                <w:b/>
                <w:bCs/>
                <w:sz w:val="18"/>
                <w:szCs w:val="18"/>
                <w:lang w:val="en-US" w:bidi="el-GR"/>
              </w:rPr>
              <w:t>ΑΡΙΘΜΟΣ</w:t>
            </w:r>
          </w:p>
          <w:p w:rsidR="00000000" w:rsidRDefault="006C5D28">
            <w:pPr>
              <w:jc w:val="center"/>
              <w:rPr>
                <w:rFonts w:ascii="Arial" w:hAnsi="Arial"/>
                <w:b/>
                <w:bCs/>
                <w:sz w:val="18"/>
                <w:szCs w:val="18"/>
                <w:lang w:val="en-US" w:bidi="el-GR"/>
              </w:rPr>
            </w:pPr>
            <w:r>
              <w:rPr>
                <w:rFonts w:ascii="Arial" w:hAnsi="Arial"/>
                <w:b/>
                <w:bCs/>
                <w:sz w:val="18"/>
                <w:szCs w:val="18"/>
                <w:lang w:val="en-US" w:bidi="el-GR"/>
              </w:rPr>
              <w:t>ΑΤΟΜΩΝ</w:t>
            </w:r>
            <w:r>
              <w:rPr>
                <w:rFonts w:ascii="Arial" w:hAnsi="Arial"/>
                <w:b/>
                <w:bCs/>
                <w:sz w:val="18"/>
                <w:szCs w:val="18"/>
                <w:lang w:bidi="el-GR"/>
              </w:rPr>
              <w:t xml:space="preserve"> </w:t>
            </w:r>
            <w:r>
              <w:rPr>
                <w:rFonts w:ascii="Arial" w:hAnsi="Arial"/>
                <w:b/>
                <w:bCs/>
                <w:sz w:val="18"/>
                <w:szCs w:val="18"/>
                <w:lang w:val="en-US" w:bidi="el-GR"/>
              </w:rPr>
              <w:t>(*1)</w:t>
            </w:r>
          </w:p>
        </w:tc>
        <w:tc>
          <w:tcPr>
            <w:tcW w:w="996" w:type="dxa"/>
            <w:tcBorders>
              <w:top w:val="single" w:sz="4" w:space="0" w:color="auto"/>
              <w:left w:val="nil"/>
              <w:right w:val="single" w:sz="4" w:space="0" w:color="auto"/>
            </w:tcBorders>
            <w:vAlign w:val="center"/>
          </w:tcPr>
          <w:p w:rsidR="00000000" w:rsidRDefault="006C5D28">
            <w:pPr>
              <w:jc w:val="center"/>
              <w:rPr>
                <w:rFonts w:ascii="Arial" w:hAnsi="Arial"/>
                <w:b/>
                <w:bCs/>
                <w:sz w:val="18"/>
                <w:szCs w:val="18"/>
                <w:lang w:val="en-US" w:bidi="el-GR"/>
              </w:rPr>
            </w:pPr>
            <w:r>
              <w:rPr>
                <w:rFonts w:ascii="Arial" w:hAnsi="Arial"/>
                <w:b/>
                <w:bCs/>
                <w:sz w:val="18"/>
                <w:szCs w:val="18"/>
                <w:lang w:val="en-US" w:bidi="el-GR"/>
              </w:rPr>
              <w:t>ΜΗΝΑΙΑ</w:t>
            </w:r>
          </w:p>
          <w:p w:rsidR="00000000" w:rsidRDefault="006C5D28">
            <w:pPr>
              <w:jc w:val="center"/>
              <w:rPr>
                <w:rFonts w:ascii="Arial" w:hAnsi="Arial"/>
                <w:b/>
                <w:bCs/>
                <w:sz w:val="18"/>
                <w:szCs w:val="18"/>
                <w:lang w:val="en-US" w:bidi="el-GR"/>
              </w:rPr>
            </w:pPr>
            <w:r>
              <w:rPr>
                <w:rFonts w:ascii="Arial" w:hAnsi="Arial"/>
                <w:b/>
                <w:bCs/>
                <w:sz w:val="18"/>
                <w:szCs w:val="18"/>
                <w:lang w:val="en-US" w:bidi="el-GR"/>
              </w:rPr>
              <w:t>ΔΑΠΑΝΗ</w:t>
            </w:r>
          </w:p>
          <w:p w:rsidR="00000000" w:rsidRDefault="006C5D28">
            <w:pPr>
              <w:jc w:val="center"/>
              <w:rPr>
                <w:rFonts w:ascii="Arial" w:hAnsi="Arial"/>
                <w:b/>
                <w:bCs/>
                <w:sz w:val="18"/>
                <w:szCs w:val="18"/>
                <w:lang w:val="en-US" w:bidi="el-GR"/>
              </w:rPr>
            </w:pPr>
            <w:r>
              <w:rPr>
                <w:rFonts w:ascii="Arial" w:hAnsi="Arial"/>
                <w:b/>
                <w:bCs/>
                <w:sz w:val="18"/>
                <w:szCs w:val="18"/>
                <w:lang w:val="en-US" w:bidi="el-GR"/>
              </w:rPr>
              <w:t>ΚΑΤΆ ΑΤΟΜΟ</w:t>
            </w:r>
          </w:p>
        </w:tc>
        <w:tc>
          <w:tcPr>
            <w:tcW w:w="1145" w:type="dxa"/>
            <w:tcBorders>
              <w:top w:val="single" w:sz="4" w:space="0" w:color="auto"/>
              <w:left w:val="nil"/>
              <w:right w:val="single" w:sz="4" w:space="0" w:color="auto"/>
            </w:tcBorders>
            <w:vAlign w:val="center"/>
          </w:tcPr>
          <w:p w:rsidR="00000000" w:rsidRDefault="006C5D28">
            <w:pPr>
              <w:jc w:val="center"/>
              <w:rPr>
                <w:rFonts w:ascii="Arial" w:hAnsi="Arial"/>
                <w:b/>
                <w:bCs/>
                <w:sz w:val="18"/>
                <w:szCs w:val="18"/>
                <w:lang w:val="en-US" w:bidi="el-GR"/>
              </w:rPr>
            </w:pPr>
            <w:r>
              <w:rPr>
                <w:rFonts w:ascii="Arial" w:hAnsi="Arial"/>
                <w:b/>
                <w:bCs/>
                <w:sz w:val="18"/>
                <w:szCs w:val="18"/>
                <w:lang w:val="en-US" w:bidi="el-GR"/>
              </w:rPr>
              <w:t>ΜΗΝΙΑΙΑ</w:t>
            </w:r>
          </w:p>
          <w:p w:rsidR="00000000" w:rsidRDefault="006C5D28">
            <w:pPr>
              <w:jc w:val="center"/>
              <w:rPr>
                <w:rFonts w:ascii="Arial" w:hAnsi="Arial"/>
                <w:b/>
                <w:bCs/>
                <w:sz w:val="18"/>
                <w:szCs w:val="18"/>
                <w:lang w:val="en-US" w:bidi="el-GR"/>
              </w:rPr>
            </w:pPr>
            <w:r>
              <w:rPr>
                <w:rFonts w:ascii="Arial" w:hAnsi="Arial"/>
                <w:b/>
                <w:bCs/>
                <w:sz w:val="18"/>
                <w:szCs w:val="18"/>
                <w:lang w:val="en-US" w:bidi="el-GR"/>
              </w:rPr>
              <w:t>ΔΑΠΑΝΗ</w:t>
            </w:r>
          </w:p>
          <w:p w:rsidR="00000000" w:rsidRDefault="006C5D28">
            <w:pPr>
              <w:jc w:val="center"/>
              <w:rPr>
                <w:rFonts w:ascii="Arial" w:hAnsi="Arial"/>
                <w:b/>
                <w:bCs/>
                <w:sz w:val="18"/>
                <w:szCs w:val="18"/>
                <w:lang w:val="en-US" w:bidi="el-GR"/>
              </w:rPr>
            </w:pPr>
            <w:r>
              <w:rPr>
                <w:rFonts w:ascii="Arial" w:hAnsi="Arial"/>
                <w:b/>
                <w:bCs/>
                <w:sz w:val="18"/>
                <w:szCs w:val="18"/>
                <w:lang w:val="en-US" w:bidi="el-GR"/>
              </w:rPr>
              <w:t>ΣΥΝΟΛΙΚΗ</w:t>
            </w:r>
          </w:p>
        </w:tc>
        <w:tc>
          <w:tcPr>
            <w:tcW w:w="1539" w:type="dxa"/>
            <w:tcBorders>
              <w:top w:val="single" w:sz="4" w:space="0" w:color="auto"/>
              <w:left w:val="nil"/>
              <w:right w:val="single" w:sz="4" w:space="0" w:color="auto"/>
            </w:tcBorders>
            <w:vAlign w:val="center"/>
          </w:tcPr>
          <w:p w:rsidR="00000000" w:rsidRDefault="006C5D28">
            <w:pPr>
              <w:jc w:val="center"/>
              <w:rPr>
                <w:rFonts w:ascii="Arial" w:hAnsi="Arial"/>
                <w:b/>
                <w:bCs/>
                <w:sz w:val="18"/>
                <w:szCs w:val="18"/>
                <w:lang w:val="el-GR" w:bidi="el-GR"/>
              </w:rPr>
            </w:pPr>
            <w:r>
              <w:rPr>
                <w:rFonts w:ascii="Arial" w:hAnsi="Arial"/>
                <w:b/>
                <w:bCs/>
                <w:sz w:val="18"/>
                <w:szCs w:val="18"/>
                <w:lang w:val="el-GR" w:bidi="el-GR"/>
              </w:rPr>
              <w:t>ΕΤΗΣΙΑ</w:t>
            </w:r>
          </w:p>
          <w:p w:rsidR="00000000" w:rsidRDefault="006C5D28">
            <w:pPr>
              <w:jc w:val="center"/>
              <w:rPr>
                <w:rFonts w:ascii="Arial" w:hAnsi="Arial"/>
                <w:b/>
                <w:bCs/>
                <w:sz w:val="18"/>
                <w:szCs w:val="18"/>
                <w:lang w:val="el-GR" w:bidi="el-GR"/>
              </w:rPr>
            </w:pPr>
            <w:r>
              <w:rPr>
                <w:rFonts w:ascii="Arial" w:hAnsi="Arial"/>
                <w:b/>
                <w:bCs/>
                <w:sz w:val="18"/>
                <w:szCs w:val="18"/>
                <w:lang w:val="el-GR" w:bidi="el-GR"/>
              </w:rPr>
              <w:t>ΔΑΠΑΝΗ (ΜΗΝΙΑΙΑ Χ 12 ΜΗΝΕΣ)</w:t>
            </w:r>
          </w:p>
        </w:tc>
        <w:tc>
          <w:tcPr>
            <w:tcW w:w="1134" w:type="dxa"/>
            <w:tcBorders>
              <w:top w:val="single" w:sz="4" w:space="0" w:color="auto"/>
              <w:left w:val="nil"/>
              <w:right w:val="single" w:sz="4" w:space="0" w:color="auto"/>
            </w:tcBorders>
          </w:tcPr>
          <w:p w:rsidR="00000000" w:rsidRDefault="006C5D28">
            <w:pPr>
              <w:jc w:val="center"/>
              <w:rPr>
                <w:rFonts w:ascii="Arial" w:hAnsi="Arial"/>
                <w:b/>
                <w:bCs/>
                <w:sz w:val="18"/>
                <w:szCs w:val="18"/>
                <w:lang w:bidi="el-GR"/>
              </w:rPr>
            </w:pPr>
            <w:r>
              <w:rPr>
                <w:rFonts w:ascii="Arial" w:hAnsi="Arial"/>
                <w:b/>
                <w:bCs/>
                <w:sz w:val="18"/>
                <w:szCs w:val="18"/>
                <w:lang w:bidi="el-GR"/>
              </w:rPr>
              <w:t>ΓΕΝΙΚΟ ΣΥΝΟΛΟ ΓΙΑ 2 ΕΤ</w:t>
            </w:r>
            <w:r>
              <w:rPr>
                <w:rFonts w:ascii="Arial" w:hAnsi="Arial"/>
                <w:b/>
                <w:bCs/>
                <w:sz w:val="18"/>
                <w:szCs w:val="18"/>
                <w:lang w:bidi="el-GR"/>
              </w:rPr>
              <w:t xml:space="preserve">Η </w:t>
            </w:r>
          </w:p>
        </w:tc>
      </w:tr>
      <w:tr w:rsidR="00000000">
        <w:trPr>
          <w:trHeight w:val="783"/>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1. </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l-GR" w:bidi="el-GR"/>
              </w:rPr>
            </w:pPr>
            <w:r>
              <w:rPr>
                <w:rFonts w:ascii="Arial" w:hAnsi="Arial"/>
                <w:sz w:val="18"/>
                <w:lang w:val="el-GR" w:bidi="el-GR"/>
              </w:rPr>
              <w:t>Μικτές αποδοχές προσωπικού  με πλήρη απασχόληση</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379"/>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2.</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n-US" w:bidi="el-GR"/>
              </w:rPr>
            </w:pPr>
            <w:r>
              <w:rPr>
                <w:rFonts w:ascii="Arial" w:hAnsi="Arial"/>
                <w:sz w:val="18"/>
                <w:lang w:val="en-US" w:bidi="el-GR"/>
              </w:rPr>
              <w:t>Εισφορές ΙΚΑ εργοδότου</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n-US"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n-US"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n-US"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n-US"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n-US" w:bidi="el-GR"/>
              </w:rPr>
            </w:pPr>
          </w:p>
        </w:tc>
      </w:tr>
      <w:tr w:rsidR="00000000">
        <w:trPr>
          <w:trHeight w:val="754"/>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3.</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l-GR" w:bidi="el-GR"/>
              </w:rPr>
            </w:pPr>
            <w:r>
              <w:rPr>
                <w:rFonts w:ascii="Arial" w:hAnsi="Arial"/>
                <w:sz w:val="18"/>
                <w:lang w:val="el-GR" w:bidi="el-GR"/>
              </w:rPr>
              <w:t>Κόστος Επιδόματος αδείας (περιλαμβανομένων και  εισφορών ΙΚΑ του εργοδότη)</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nil"/>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single" w:sz="4" w:space="0" w:color="auto"/>
              <w:bottom w:val="single" w:sz="4" w:space="0" w:color="auto"/>
              <w:right w:val="nil"/>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single" w:sz="4" w:space="0" w:color="auto"/>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678"/>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4.</w:t>
            </w:r>
          </w:p>
        </w:tc>
        <w:tc>
          <w:tcPr>
            <w:tcW w:w="3386" w:type="dxa"/>
            <w:tcBorders>
              <w:top w:val="single" w:sz="4" w:space="0" w:color="auto"/>
              <w:left w:val="nil"/>
              <w:bottom w:val="single" w:sz="4" w:space="0" w:color="auto"/>
              <w:right w:val="nil"/>
            </w:tcBorders>
            <w:vAlign w:val="center"/>
          </w:tcPr>
          <w:p w:rsidR="00000000" w:rsidRDefault="006C5D28">
            <w:pPr>
              <w:rPr>
                <w:rFonts w:ascii="Arial" w:hAnsi="Arial"/>
                <w:sz w:val="18"/>
                <w:lang w:val="el-GR" w:bidi="el-GR"/>
              </w:rPr>
            </w:pPr>
            <w:r>
              <w:rPr>
                <w:rFonts w:ascii="Arial" w:hAnsi="Arial"/>
                <w:sz w:val="18"/>
                <w:lang w:val="el-GR" w:bidi="el-GR"/>
              </w:rPr>
              <w:t>Κόστος  δώρων Πάσχα- Χριστουγέννων (περιλαμβανομένων και εισφορών ΙΚΑ του ε</w:t>
            </w:r>
            <w:r>
              <w:rPr>
                <w:rFonts w:ascii="Arial" w:hAnsi="Arial"/>
                <w:sz w:val="18"/>
                <w:lang w:val="el-GR" w:bidi="el-GR"/>
              </w:rPr>
              <w:t>ργοδότη)</w:t>
            </w:r>
          </w:p>
        </w:tc>
        <w:tc>
          <w:tcPr>
            <w:tcW w:w="1055"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758"/>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 5.</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l-GR" w:bidi="el-GR"/>
              </w:rPr>
            </w:pPr>
            <w:r>
              <w:rPr>
                <w:rFonts w:ascii="Arial" w:hAnsi="Arial"/>
                <w:sz w:val="18"/>
                <w:lang w:val="el-GR" w:bidi="el-GR"/>
              </w:rPr>
              <w:t>Επιπλέον κόστος Κυριακών-Αργιών (περιλαμβανομένων και εισφορών ΙΚΑ του εργοδότη) 8ωρης απασχόλησης</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696"/>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6.</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l-GR" w:bidi="el-GR"/>
              </w:rPr>
            </w:pPr>
            <w:r>
              <w:rPr>
                <w:rFonts w:ascii="Arial" w:hAnsi="Arial"/>
                <w:sz w:val="18"/>
                <w:lang w:val="el-GR" w:bidi="el-GR"/>
              </w:rPr>
              <w:t>Επιπλέον κόστος νυχτερινών (περιλαμβανομένων και εισφορών ΙΚΑ του εργοδότη)8ωρης απασχόλησης</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487"/>
        </w:trPr>
        <w:tc>
          <w:tcPr>
            <w:tcW w:w="526"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sz w:val="18"/>
                <w:lang w:val="en-US" w:bidi="el-GR"/>
              </w:rPr>
            </w:pPr>
            <w:r>
              <w:rPr>
                <w:rFonts w:ascii="Arial" w:hAnsi="Arial"/>
                <w:sz w:val="18"/>
                <w:lang w:val="en-US" w:bidi="el-GR"/>
              </w:rPr>
              <w:t>7.</w:t>
            </w:r>
          </w:p>
        </w:tc>
        <w:tc>
          <w:tcPr>
            <w:tcW w:w="3386" w:type="dxa"/>
            <w:tcBorders>
              <w:top w:val="single" w:sz="4" w:space="0" w:color="auto"/>
              <w:left w:val="nil"/>
              <w:bottom w:val="single" w:sz="4" w:space="0" w:color="auto"/>
              <w:right w:val="single" w:sz="4" w:space="0" w:color="auto"/>
            </w:tcBorders>
            <w:vAlign w:val="center"/>
          </w:tcPr>
          <w:p w:rsidR="00000000" w:rsidRDefault="006C5D28">
            <w:pPr>
              <w:rPr>
                <w:rFonts w:ascii="Arial" w:hAnsi="Arial"/>
                <w:sz w:val="18"/>
                <w:lang w:val="el-GR" w:bidi="el-GR"/>
              </w:rPr>
            </w:pPr>
            <w:r>
              <w:rPr>
                <w:rFonts w:ascii="Arial" w:hAnsi="Arial"/>
                <w:sz w:val="18"/>
                <w:lang w:val="el-GR" w:bidi="el-GR"/>
              </w:rPr>
              <w:t>Κόστος αντικαταστατών εργαζ</w:t>
            </w:r>
            <w:r>
              <w:rPr>
                <w:rFonts w:ascii="Arial" w:hAnsi="Arial"/>
                <w:sz w:val="18"/>
                <w:lang w:val="el-GR" w:bidi="el-GR"/>
              </w:rPr>
              <w:t>ομένων σε κανονική άδεια</w:t>
            </w:r>
          </w:p>
        </w:tc>
        <w:tc>
          <w:tcPr>
            <w:tcW w:w="105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996"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56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C5D28">
            <w:pPr>
              <w:jc w:val="center"/>
              <w:rPr>
                <w:rFonts w:ascii="Arial" w:hAnsi="Arial"/>
                <w:sz w:val="18"/>
                <w:lang w:val="en-US" w:bidi="el-GR"/>
              </w:rPr>
            </w:pPr>
            <w:r>
              <w:rPr>
                <w:rFonts w:ascii="Arial" w:hAnsi="Arial"/>
                <w:sz w:val="18"/>
                <w:lang w:val="en-US" w:bidi="el-GR"/>
              </w:rPr>
              <w:t>8.</w:t>
            </w:r>
          </w:p>
        </w:tc>
        <w:tc>
          <w:tcPr>
            <w:tcW w:w="5437" w:type="dxa"/>
            <w:gridSpan w:val="3"/>
            <w:tcBorders>
              <w:top w:val="single" w:sz="4" w:space="0" w:color="auto"/>
              <w:left w:val="nil"/>
              <w:bottom w:val="single" w:sz="4" w:space="0" w:color="auto"/>
              <w:right w:val="single" w:sz="4" w:space="0" w:color="auto"/>
            </w:tcBorders>
            <w:shd w:val="clear" w:color="auto" w:fill="FFFF00"/>
            <w:vAlign w:val="center"/>
          </w:tcPr>
          <w:p w:rsidR="00000000" w:rsidRDefault="006C5D28">
            <w:pPr>
              <w:rPr>
                <w:rFonts w:ascii="Arial" w:hAnsi="Arial"/>
                <w:sz w:val="18"/>
                <w:lang w:bidi="el-GR"/>
              </w:rPr>
            </w:pPr>
            <w:r>
              <w:rPr>
                <w:rFonts w:ascii="Arial" w:hAnsi="Arial"/>
                <w:sz w:val="18"/>
                <w:lang w:bidi="el-GR"/>
              </w:rPr>
              <w:t>Κόστος τεχνικού εξοπλισμού – Στολές</w:t>
            </w:r>
          </w:p>
        </w:tc>
        <w:tc>
          <w:tcPr>
            <w:tcW w:w="1145"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bidi="el-GR"/>
              </w:rPr>
            </w:pPr>
          </w:p>
        </w:tc>
      </w:tr>
      <w:tr w:rsidR="00000000">
        <w:trPr>
          <w:trHeight w:val="68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C5D28">
            <w:pPr>
              <w:jc w:val="center"/>
              <w:rPr>
                <w:rFonts w:ascii="Arial" w:hAnsi="Arial"/>
                <w:sz w:val="18"/>
                <w:lang w:bidi="el-GR"/>
              </w:rPr>
            </w:pPr>
            <w:r>
              <w:rPr>
                <w:rFonts w:ascii="Arial" w:hAnsi="Arial"/>
                <w:sz w:val="18"/>
                <w:lang w:bidi="el-GR"/>
              </w:rPr>
              <w:t>9.</w:t>
            </w:r>
          </w:p>
        </w:tc>
        <w:tc>
          <w:tcPr>
            <w:tcW w:w="5437" w:type="dxa"/>
            <w:gridSpan w:val="3"/>
            <w:tcBorders>
              <w:top w:val="single" w:sz="4" w:space="0" w:color="auto"/>
              <w:left w:val="nil"/>
              <w:bottom w:val="single" w:sz="4" w:space="0" w:color="auto"/>
              <w:right w:val="single" w:sz="4" w:space="0" w:color="auto"/>
            </w:tcBorders>
            <w:shd w:val="clear" w:color="auto" w:fill="FFFF00"/>
            <w:vAlign w:val="center"/>
          </w:tcPr>
          <w:p w:rsidR="00000000" w:rsidRDefault="006C5D28">
            <w:pPr>
              <w:rPr>
                <w:rFonts w:ascii="Arial" w:hAnsi="Arial"/>
                <w:sz w:val="18"/>
                <w:lang w:val="el-GR" w:bidi="el-GR"/>
              </w:rPr>
            </w:pPr>
            <w:r>
              <w:rPr>
                <w:rFonts w:ascii="Arial" w:hAnsi="Arial"/>
                <w:sz w:val="18"/>
                <w:lang w:val="el-GR" w:bidi="el-GR"/>
              </w:rPr>
              <w:t>Κόστος διοικητικής υποστήριξης, εγγυητικών επιστ. ασφάλειας &amp; υγιεινής (ΜΑΠ), λοιπά έξοδα</w:t>
            </w:r>
          </w:p>
        </w:tc>
        <w:tc>
          <w:tcPr>
            <w:tcW w:w="1145" w:type="dxa"/>
            <w:tcBorders>
              <w:top w:val="single" w:sz="4" w:space="0" w:color="auto"/>
              <w:left w:val="nil"/>
              <w:bottom w:val="nil"/>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single" w:sz="4" w:space="0" w:color="auto"/>
              <w:left w:val="nil"/>
              <w:bottom w:val="nil"/>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single" w:sz="4" w:space="0" w:color="auto"/>
              <w:left w:val="nil"/>
              <w:bottom w:val="nil"/>
              <w:right w:val="single" w:sz="4" w:space="0" w:color="auto"/>
            </w:tcBorders>
          </w:tcPr>
          <w:p w:rsidR="00000000" w:rsidRDefault="006C5D28">
            <w:pPr>
              <w:jc w:val="center"/>
              <w:rPr>
                <w:rFonts w:ascii="Arial" w:hAnsi="Arial"/>
                <w:bCs/>
                <w:sz w:val="18"/>
                <w:lang w:val="el-GR" w:bidi="el-GR"/>
              </w:rPr>
            </w:pPr>
          </w:p>
        </w:tc>
      </w:tr>
      <w:tr w:rsidR="00000000">
        <w:trPr>
          <w:trHeight w:val="554"/>
        </w:trPr>
        <w:tc>
          <w:tcPr>
            <w:tcW w:w="526" w:type="dxa"/>
            <w:tcBorders>
              <w:top w:val="single" w:sz="4" w:space="0" w:color="auto"/>
              <w:left w:val="single" w:sz="4" w:space="0" w:color="auto"/>
              <w:bottom w:val="nil"/>
              <w:right w:val="single" w:sz="4" w:space="0" w:color="auto"/>
            </w:tcBorders>
            <w:shd w:val="clear" w:color="auto" w:fill="auto"/>
            <w:vAlign w:val="center"/>
          </w:tcPr>
          <w:p w:rsidR="00000000" w:rsidRDefault="006C5D28">
            <w:pPr>
              <w:jc w:val="center"/>
              <w:rPr>
                <w:rFonts w:ascii="Arial" w:hAnsi="Arial"/>
                <w:sz w:val="18"/>
                <w:lang w:bidi="el-GR"/>
              </w:rPr>
            </w:pPr>
            <w:r>
              <w:rPr>
                <w:rFonts w:ascii="Arial" w:hAnsi="Arial"/>
                <w:sz w:val="18"/>
                <w:lang w:val="en-US" w:bidi="el-GR"/>
              </w:rPr>
              <w:t>10</w:t>
            </w:r>
            <w:r>
              <w:rPr>
                <w:rFonts w:ascii="Arial" w:hAnsi="Arial"/>
                <w:sz w:val="18"/>
                <w:lang w:bidi="el-GR"/>
              </w:rPr>
              <w:t>.</w:t>
            </w:r>
          </w:p>
        </w:tc>
        <w:tc>
          <w:tcPr>
            <w:tcW w:w="5437" w:type="dxa"/>
            <w:gridSpan w:val="3"/>
            <w:tcBorders>
              <w:top w:val="single" w:sz="4" w:space="0" w:color="auto"/>
              <w:left w:val="nil"/>
              <w:bottom w:val="single" w:sz="4" w:space="0" w:color="auto"/>
            </w:tcBorders>
            <w:shd w:val="clear" w:color="auto" w:fill="FFFF00"/>
            <w:vAlign w:val="center"/>
          </w:tcPr>
          <w:p w:rsidR="00000000" w:rsidRDefault="006C5D28">
            <w:pPr>
              <w:rPr>
                <w:rFonts w:ascii="Arial" w:hAnsi="Arial"/>
                <w:sz w:val="18"/>
                <w:lang w:val="el-GR" w:bidi="el-GR"/>
              </w:rPr>
            </w:pPr>
            <w:r>
              <w:rPr>
                <w:rFonts w:ascii="Arial" w:hAnsi="Arial"/>
                <w:sz w:val="18"/>
                <w:lang w:val="en-US" w:bidi="el-GR"/>
              </w:rPr>
              <w:t>ΛΟΙΠΑ ΕΞΟΔΑ (Να τεκμηριωθο</w:t>
            </w:r>
            <w:r>
              <w:rPr>
                <w:rFonts w:ascii="Arial" w:hAnsi="Arial"/>
                <w:sz w:val="18"/>
                <w:lang w:val="el-GR" w:bidi="el-GR"/>
              </w:rPr>
              <w:t>ύν)</w:t>
            </w:r>
          </w:p>
        </w:tc>
        <w:tc>
          <w:tcPr>
            <w:tcW w:w="1145" w:type="dxa"/>
            <w:tcBorders>
              <w:top w:val="single" w:sz="4" w:space="0" w:color="auto"/>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bidi="el-GR"/>
              </w:rPr>
            </w:pPr>
          </w:p>
        </w:tc>
        <w:tc>
          <w:tcPr>
            <w:tcW w:w="1539" w:type="dxa"/>
            <w:tcBorders>
              <w:top w:val="single" w:sz="4" w:space="0" w:color="auto"/>
              <w:left w:val="nil"/>
              <w:bottom w:val="nil"/>
              <w:right w:val="single" w:sz="4" w:space="0" w:color="auto"/>
            </w:tcBorders>
            <w:vAlign w:val="center"/>
          </w:tcPr>
          <w:p w:rsidR="00000000" w:rsidRDefault="006C5D28">
            <w:pPr>
              <w:jc w:val="center"/>
              <w:rPr>
                <w:rFonts w:ascii="Arial" w:hAnsi="Arial"/>
                <w:bCs/>
                <w:sz w:val="18"/>
                <w:lang w:bidi="el-GR"/>
              </w:rPr>
            </w:pPr>
          </w:p>
        </w:tc>
        <w:tc>
          <w:tcPr>
            <w:tcW w:w="1134" w:type="dxa"/>
            <w:tcBorders>
              <w:top w:val="single" w:sz="4" w:space="0" w:color="auto"/>
              <w:left w:val="nil"/>
              <w:bottom w:val="nil"/>
              <w:right w:val="single" w:sz="4" w:space="0" w:color="auto"/>
            </w:tcBorders>
          </w:tcPr>
          <w:p w:rsidR="00000000" w:rsidRDefault="006C5D28">
            <w:pPr>
              <w:jc w:val="center"/>
              <w:rPr>
                <w:rFonts w:ascii="Arial" w:hAnsi="Arial"/>
                <w:bCs/>
                <w:sz w:val="18"/>
                <w:lang w:bidi="el-GR"/>
              </w:rPr>
            </w:pPr>
          </w:p>
        </w:tc>
      </w:tr>
      <w:tr w:rsidR="00000000">
        <w:trPr>
          <w:trHeight w:val="562"/>
        </w:trPr>
        <w:tc>
          <w:tcPr>
            <w:tcW w:w="526" w:type="dxa"/>
            <w:tcBorders>
              <w:top w:val="single" w:sz="4" w:space="0" w:color="auto"/>
              <w:left w:val="single" w:sz="4" w:space="0" w:color="auto"/>
              <w:bottom w:val="nil"/>
              <w:right w:val="single" w:sz="4" w:space="0" w:color="auto"/>
            </w:tcBorders>
            <w:vAlign w:val="center"/>
          </w:tcPr>
          <w:p w:rsidR="00000000" w:rsidRDefault="006C5D28">
            <w:pPr>
              <w:jc w:val="center"/>
              <w:rPr>
                <w:rFonts w:ascii="Arial" w:hAnsi="Arial"/>
                <w:sz w:val="18"/>
                <w:lang w:bidi="el-GR"/>
              </w:rPr>
            </w:pPr>
            <w:r>
              <w:rPr>
                <w:rFonts w:ascii="Arial" w:hAnsi="Arial"/>
                <w:sz w:val="18"/>
                <w:lang w:val="en-US" w:bidi="el-GR"/>
              </w:rPr>
              <w:t>11</w:t>
            </w:r>
            <w:r>
              <w:rPr>
                <w:rFonts w:ascii="Arial" w:hAnsi="Arial"/>
                <w:sz w:val="18"/>
                <w:lang w:bidi="el-GR"/>
              </w:rPr>
              <w:t>.</w:t>
            </w:r>
          </w:p>
        </w:tc>
        <w:tc>
          <w:tcPr>
            <w:tcW w:w="5437" w:type="dxa"/>
            <w:gridSpan w:val="3"/>
            <w:tcBorders>
              <w:top w:val="single" w:sz="4" w:space="0" w:color="auto"/>
              <w:left w:val="single" w:sz="4" w:space="0" w:color="auto"/>
              <w:bottom w:val="single" w:sz="4" w:space="0" w:color="auto"/>
              <w:right w:val="nil"/>
            </w:tcBorders>
            <w:vAlign w:val="center"/>
          </w:tcPr>
          <w:p w:rsidR="00000000" w:rsidRDefault="006C5D28">
            <w:pPr>
              <w:rPr>
                <w:rFonts w:ascii="Arial" w:hAnsi="Arial"/>
                <w:sz w:val="18"/>
                <w:lang w:bidi="el-GR"/>
              </w:rPr>
            </w:pPr>
            <w:r>
              <w:rPr>
                <w:rFonts w:ascii="Arial" w:hAnsi="Arial"/>
                <w:sz w:val="18"/>
                <w:lang w:val="en-US" w:bidi="el-GR"/>
              </w:rPr>
              <w:t>Εργολαβικό Κέρδος</w:t>
            </w:r>
          </w:p>
        </w:tc>
        <w:tc>
          <w:tcPr>
            <w:tcW w:w="1145" w:type="dxa"/>
            <w:tcBorders>
              <w:top w:val="nil"/>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bidi="el-GR"/>
              </w:rPr>
            </w:pPr>
          </w:p>
        </w:tc>
        <w:tc>
          <w:tcPr>
            <w:tcW w:w="1539" w:type="dxa"/>
            <w:tcBorders>
              <w:top w:val="single" w:sz="4" w:space="0" w:color="auto"/>
              <w:left w:val="nil"/>
              <w:bottom w:val="single" w:sz="4" w:space="0" w:color="auto"/>
              <w:right w:val="single" w:sz="4" w:space="0" w:color="auto"/>
            </w:tcBorders>
            <w:vAlign w:val="center"/>
          </w:tcPr>
          <w:p w:rsidR="00000000" w:rsidRDefault="006C5D28">
            <w:pPr>
              <w:jc w:val="center"/>
              <w:rPr>
                <w:rFonts w:ascii="Arial" w:hAnsi="Arial"/>
                <w:bCs/>
                <w:sz w:val="18"/>
                <w:lang w:bidi="el-GR"/>
              </w:rPr>
            </w:pPr>
          </w:p>
        </w:tc>
        <w:tc>
          <w:tcPr>
            <w:tcW w:w="1134" w:type="dxa"/>
            <w:tcBorders>
              <w:top w:val="single" w:sz="4" w:space="0" w:color="auto"/>
              <w:left w:val="nil"/>
              <w:bottom w:val="single" w:sz="4" w:space="0" w:color="auto"/>
              <w:right w:val="single" w:sz="4" w:space="0" w:color="auto"/>
            </w:tcBorders>
          </w:tcPr>
          <w:p w:rsidR="00000000" w:rsidRDefault="006C5D28">
            <w:pPr>
              <w:jc w:val="center"/>
              <w:rPr>
                <w:rFonts w:ascii="Arial" w:hAnsi="Arial"/>
                <w:bCs/>
                <w:sz w:val="18"/>
                <w:lang w:bidi="el-GR"/>
              </w:rPr>
            </w:pPr>
          </w:p>
        </w:tc>
      </w:tr>
      <w:tr w:rsidR="00000000">
        <w:trPr>
          <w:trHeight w:val="424"/>
        </w:trPr>
        <w:tc>
          <w:tcPr>
            <w:tcW w:w="526" w:type="dxa"/>
            <w:tcBorders>
              <w:top w:val="single" w:sz="4" w:space="0" w:color="auto"/>
              <w:left w:val="single" w:sz="4" w:space="0" w:color="auto"/>
              <w:bottom w:val="nil"/>
              <w:right w:val="single" w:sz="4" w:space="0" w:color="auto"/>
            </w:tcBorders>
            <w:vAlign w:val="center"/>
          </w:tcPr>
          <w:p w:rsidR="00000000" w:rsidRDefault="006C5D28">
            <w:pPr>
              <w:jc w:val="center"/>
              <w:rPr>
                <w:rFonts w:ascii="Arial" w:hAnsi="Arial"/>
                <w:sz w:val="18"/>
                <w:lang w:bidi="el-GR"/>
              </w:rPr>
            </w:pPr>
            <w:r>
              <w:rPr>
                <w:rFonts w:ascii="Arial" w:hAnsi="Arial"/>
                <w:sz w:val="18"/>
                <w:lang w:val="en-US" w:bidi="el-GR"/>
              </w:rPr>
              <w:t>12</w:t>
            </w:r>
            <w:r>
              <w:rPr>
                <w:rFonts w:ascii="Arial" w:hAnsi="Arial"/>
                <w:sz w:val="18"/>
                <w:lang w:bidi="el-GR"/>
              </w:rPr>
              <w:t>.</w:t>
            </w:r>
          </w:p>
        </w:tc>
        <w:tc>
          <w:tcPr>
            <w:tcW w:w="5437" w:type="dxa"/>
            <w:gridSpan w:val="3"/>
            <w:tcBorders>
              <w:top w:val="single" w:sz="4" w:space="0" w:color="auto"/>
              <w:left w:val="single" w:sz="4" w:space="0" w:color="auto"/>
              <w:bottom w:val="single" w:sz="4" w:space="0" w:color="auto"/>
              <w:right w:val="nil"/>
            </w:tcBorders>
            <w:vAlign w:val="center"/>
          </w:tcPr>
          <w:p w:rsidR="00000000" w:rsidRDefault="006C5D28">
            <w:pPr>
              <w:rPr>
                <w:rFonts w:ascii="Arial" w:hAnsi="Arial"/>
                <w:sz w:val="18"/>
                <w:lang w:val="el-GR" w:bidi="el-GR"/>
              </w:rPr>
            </w:pPr>
            <w:r>
              <w:rPr>
                <w:rFonts w:ascii="Arial" w:hAnsi="Arial"/>
                <w:sz w:val="18"/>
                <w:szCs w:val="18"/>
                <w:lang w:val="el-GR" w:bidi="el-GR"/>
              </w:rPr>
              <w:t>Νόμιμες κρατήσεις</w:t>
            </w:r>
            <w:r>
              <w:rPr>
                <w:rFonts w:ascii="Arial" w:hAnsi="Arial"/>
                <w:sz w:val="18"/>
                <w:szCs w:val="18"/>
                <w:lang w:val="el-GR" w:bidi="el-GR"/>
              </w:rPr>
              <w:t xml:space="preserve"> επί της αξίας του τιμολογίου - Παρακράτηση φόρου 8%</w:t>
            </w:r>
          </w:p>
        </w:tc>
        <w:tc>
          <w:tcPr>
            <w:tcW w:w="1145" w:type="dxa"/>
            <w:tcBorders>
              <w:top w:val="nil"/>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nil"/>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nil"/>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402"/>
        </w:trPr>
        <w:tc>
          <w:tcPr>
            <w:tcW w:w="526" w:type="dxa"/>
            <w:tcBorders>
              <w:top w:val="single" w:sz="4" w:space="0" w:color="auto"/>
              <w:left w:val="single" w:sz="4" w:space="0" w:color="auto"/>
              <w:bottom w:val="single" w:sz="4" w:space="0" w:color="auto"/>
              <w:right w:val="nil"/>
            </w:tcBorders>
            <w:vAlign w:val="center"/>
          </w:tcPr>
          <w:p w:rsidR="00000000" w:rsidRDefault="006C5D28">
            <w:pPr>
              <w:jc w:val="center"/>
              <w:rPr>
                <w:rFonts w:ascii="Arial" w:hAnsi="Arial"/>
                <w:sz w:val="18"/>
                <w:lang w:bidi="el-GR"/>
              </w:rPr>
            </w:pPr>
            <w:r>
              <w:rPr>
                <w:rFonts w:ascii="Arial" w:hAnsi="Arial"/>
                <w:sz w:val="18"/>
                <w:lang w:val="en-US" w:bidi="el-GR"/>
              </w:rPr>
              <w:t>13</w:t>
            </w:r>
          </w:p>
        </w:tc>
        <w:tc>
          <w:tcPr>
            <w:tcW w:w="5437" w:type="dxa"/>
            <w:gridSpan w:val="3"/>
            <w:tcBorders>
              <w:top w:val="nil"/>
              <w:left w:val="nil"/>
              <w:bottom w:val="single" w:sz="4" w:space="0" w:color="auto"/>
              <w:right w:val="nil"/>
            </w:tcBorders>
            <w:vAlign w:val="center"/>
          </w:tcPr>
          <w:p w:rsidR="00000000" w:rsidRDefault="006C5D28">
            <w:pPr>
              <w:rPr>
                <w:rFonts w:ascii="Arial" w:hAnsi="Arial"/>
                <w:sz w:val="18"/>
                <w:lang w:val="el-GR" w:bidi="el-GR"/>
              </w:rPr>
            </w:pPr>
            <w:r>
              <w:rPr>
                <w:rFonts w:ascii="Arial" w:hAnsi="Arial"/>
                <w:sz w:val="18"/>
                <w:lang w:val="el-GR" w:bidi="el-GR"/>
              </w:rPr>
              <w:t>ΣΥΝΟΛΑ ΚΑΘΑΡΩΝ ΑΞΙΩΝ (άνευ Φ.Π.Α.)</w:t>
            </w:r>
          </w:p>
        </w:tc>
        <w:tc>
          <w:tcPr>
            <w:tcW w:w="1145" w:type="dxa"/>
            <w:tcBorders>
              <w:top w:val="nil"/>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nil"/>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nil"/>
              <w:left w:val="nil"/>
              <w:bottom w:val="single" w:sz="4" w:space="0" w:color="auto"/>
              <w:right w:val="single" w:sz="4" w:space="0" w:color="auto"/>
            </w:tcBorders>
          </w:tcPr>
          <w:p w:rsidR="00000000" w:rsidRDefault="006C5D28">
            <w:pPr>
              <w:jc w:val="center"/>
              <w:rPr>
                <w:rFonts w:ascii="Arial" w:hAnsi="Arial"/>
                <w:bCs/>
                <w:sz w:val="18"/>
                <w:lang w:val="el-GR" w:bidi="el-GR"/>
              </w:rPr>
            </w:pPr>
          </w:p>
        </w:tc>
      </w:tr>
      <w:tr w:rsidR="00000000">
        <w:trPr>
          <w:trHeight w:val="421"/>
        </w:trPr>
        <w:tc>
          <w:tcPr>
            <w:tcW w:w="526" w:type="dxa"/>
            <w:tcBorders>
              <w:top w:val="nil"/>
              <w:left w:val="single" w:sz="4" w:space="0" w:color="auto"/>
              <w:bottom w:val="single" w:sz="4" w:space="0" w:color="auto"/>
              <w:right w:val="single" w:sz="4" w:space="0" w:color="auto"/>
            </w:tcBorders>
            <w:vAlign w:val="center"/>
          </w:tcPr>
          <w:p w:rsidR="00000000" w:rsidRDefault="006C5D28">
            <w:pPr>
              <w:jc w:val="center"/>
              <w:rPr>
                <w:rFonts w:ascii="Arial" w:hAnsi="Arial"/>
                <w:sz w:val="18"/>
                <w:lang w:bidi="el-GR"/>
              </w:rPr>
            </w:pPr>
            <w:r>
              <w:rPr>
                <w:rFonts w:ascii="Arial" w:hAnsi="Arial"/>
                <w:sz w:val="18"/>
                <w:lang w:val="en-US" w:bidi="el-GR"/>
              </w:rPr>
              <w:t>14</w:t>
            </w:r>
            <w:r>
              <w:rPr>
                <w:rFonts w:ascii="Arial" w:hAnsi="Arial"/>
                <w:sz w:val="18"/>
                <w:lang w:bidi="el-GR"/>
              </w:rPr>
              <w:t>.</w:t>
            </w:r>
          </w:p>
        </w:tc>
        <w:tc>
          <w:tcPr>
            <w:tcW w:w="5437" w:type="dxa"/>
            <w:gridSpan w:val="3"/>
            <w:tcBorders>
              <w:top w:val="nil"/>
              <w:left w:val="nil"/>
              <w:bottom w:val="single" w:sz="4" w:space="0" w:color="auto"/>
              <w:right w:val="nil"/>
            </w:tcBorders>
            <w:vAlign w:val="center"/>
          </w:tcPr>
          <w:p w:rsidR="00000000" w:rsidRDefault="006C5D28">
            <w:pPr>
              <w:rPr>
                <w:rFonts w:ascii="Arial" w:hAnsi="Arial"/>
                <w:sz w:val="18"/>
                <w:szCs w:val="18"/>
                <w:lang w:val="el-GR" w:bidi="el-GR"/>
              </w:rPr>
            </w:pPr>
            <w:r>
              <w:rPr>
                <w:rFonts w:ascii="Arial" w:hAnsi="Arial"/>
                <w:sz w:val="18"/>
                <w:lang w:val="el-GR" w:bidi="el-GR"/>
              </w:rPr>
              <w:t>ΣΥΝΟΛΑ ΑΞΙΩΝ (με Φ.Π.Α.)</w:t>
            </w:r>
          </w:p>
        </w:tc>
        <w:tc>
          <w:tcPr>
            <w:tcW w:w="1145" w:type="dxa"/>
            <w:tcBorders>
              <w:top w:val="nil"/>
              <w:left w:val="single" w:sz="4" w:space="0" w:color="auto"/>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539" w:type="dxa"/>
            <w:tcBorders>
              <w:top w:val="nil"/>
              <w:left w:val="nil"/>
              <w:bottom w:val="single" w:sz="4" w:space="0" w:color="auto"/>
              <w:right w:val="single" w:sz="4" w:space="0" w:color="auto"/>
            </w:tcBorders>
            <w:vAlign w:val="center"/>
          </w:tcPr>
          <w:p w:rsidR="00000000" w:rsidRDefault="006C5D28">
            <w:pPr>
              <w:jc w:val="center"/>
              <w:rPr>
                <w:rFonts w:ascii="Arial" w:hAnsi="Arial"/>
                <w:bCs/>
                <w:sz w:val="18"/>
                <w:lang w:val="el-GR" w:bidi="el-GR"/>
              </w:rPr>
            </w:pPr>
          </w:p>
        </w:tc>
        <w:tc>
          <w:tcPr>
            <w:tcW w:w="1134" w:type="dxa"/>
            <w:tcBorders>
              <w:top w:val="nil"/>
              <w:left w:val="nil"/>
              <w:bottom w:val="single" w:sz="4" w:space="0" w:color="auto"/>
              <w:right w:val="single" w:sz="4" w:space="0" w:color="auto"/>
            </w:tcBorders>
          </w:tcPr>
          <w:p w:rsidR="00000000" w:rsidRDefault="006C5D28">
            <w:pPr>
              <w:jc w:val="center"/>
              <w:rPr>
                <w:rFonts w:ascii="Arial" w:hAnsi="Arial"/>
                <w:bCs/>
                <w:sz w:val="18"/>
                <w:lang w:val="el-GR" w:bidi="el-GR"/>
              </w:rPr>
            </w:pPr>
          </w:p>
        </w:tc>
      </w:tr>
    </w:tbl>
    <w:p w:rsidR="00000000" w:rsidRDefault="006C5D28">
      <w:pPr>
        <w:rPr>
          <w:sz w:val="18"/>
          <w:lang w:val="el-GR"/>
        </w:rPr>
      </w:pPr>
      <w:r>
        <w:rPr>
          <w:sz w:val="18"/>
          <w:lang w:val="el-GR"/>
        </w:rPr>
        <w:t>* Σημείωση 1 : Ως Αριθμός Ατόμων προσδιορίζεται επί ποινής αποκλεισμού, το Πλήθος Εργαζομένων (περιλαμβανομένων των ατόμων ρ</w:t>
      </w:r>
      <w:r>
        <w:rPr>
          <w:sz w:val="18"/>
          <w:lang w:val="el-GR"/>
        </w:rPr>
        <w:t xml:space="preserve">επό) που αντιστοιχεί στις απαιτούμενες εργατώρες και είναι κοστολογικά ισοδύναμο και εκφρασμένο σε άτομα πλήρους απασχόλησης. </w:t>
      </w:r>
    </w:p>
    <w:p w:rsidR="00000000" w:rsidRDefault="006C5D28">
      <w:pPr>
        <w:rPr>
          <w:sz w:val="18"/>
          <w:lang w:val="el-GR"/>
        </w:rPr>
      </w:pPr>
      <w:r>
        <w:rPr>
          <w:sz w:val="18"/>
          <w:lang w:val="el-GR"/>
        </w:rPr>
        <w:t>Ο παραπάνω πίνακας συμπληρώνεται (χωρίς να τροποποιηθεί η μορφή του) από τους υποψήφιους αναδόχους, σύμφωνα με την κείμενη εργατι</w:t>
      </w:r>
      <w:r>
        <w:rPr>
          <w:sz w:val="18"/>
          <w:lang w:val="el-GR"/>
        </w:rPr>
        <w:t xml:space="preserve">κή,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 Η τιμή για καθένα από τα πεδία του παραπάνω πίνακα </w:t>
      </w:r>
      <w:r>
        <w:rPr>
          <w:sz w:val="18"/>
          <w:lang w:val="el-GR"/>
        </w:rPr>
        <w:lastRenderedPageBreak/>
        <w:t>θα είναι μια και μοναδική και θα αναλ</w:t>
      </w:r>
      <w:r>
        <w:rPr>
          <w:sz w:val="18"/>
          <w:lang w:val="el-GR"/>
        </w:rPr>
        <w:t>ύεται επαρκώς και με σαφήνεια ο τρόπος-μέθοδος υπολογισμού-προσδιορισμού αυτής της τιμής.</w:t>
      </w:r>
    </w:p>
    <w:p w:rsidR="00000000" w:rsidRDefault="006C5D28">
      <w:pPr>
        <w:rPr>
          <w:sz w:val="18"/>
          <w:lang w:val="el-GR"/>
        </w:rPr>
      </w:pPr>
    </w:p>
    <w:p w:rsidR="00000000" w:rsidRDefault="006C5D28">
      <w:pPr>
        <w:rPr>
          <w:sz w:val="18"/>
          <w:lang w:val="el-GR"/>
        </w:rPr>
      </w:pPr>
    </w:p>
    <w:p w:rsidR="00000000" w:rsidRDefault="006C5D28">
      <w:pPr>
        <w:rPr>
          <w:sz w:val="18"/>
          <w:lang w:val="el-GR"/>
        </w:rPr>
      </w:pPr>
    </w:p>
    <w:p w:rsidR="00000000" w:rsidRDefault="006C5D28">
      <w:pPr>
        <w:rPr>
          <w:sz w:val="18"/>
          <w:lang w:val="el-GR"/>
        </w:rPr>
      </w:pPr>
    </w:p>
    <w:p w:rsidR="00000000" w:rsidRDefault="006C5D28">
      <w:pPr>
        <w:rPr>
          <w:lang w:val="el-GR"/>
        </w:rPr>
      </w:pPr>
    </w:p>
    <w:p w:rsidR="00000000" w:rsidRDefault="006C5D28">
      <w:pPr>
        <w:pStyle w:val="2"/>
        <w:tabs>
          <w:tab w:val="clear" w:pos="567"/>
          <w:tab w:val="left" w:pos="0"/>
        </w:tabs>
        <w:ind w:left="0" w:firstLine="0"/>
        <w:rPr>
          <w:lang w:val="el-GR"/>
        </w:rPr>
      </w:pPr>
      <w:bookmarkStart w:id="80" w:name="_Toc13748967"/>
      <w:r>
        <w:rPr>
          <w:rFonts w:ascii="Calibri" w:hAnsi="Calibri"/>
          <w:lang w:val="el-GR"/>
        </w:rPr>
        <w:t>ΠΑΡΑΡΤΗΜΑ VI – Υποδείγματα Εγγυητικών Επιστολών (Προσαρμοσμένο από την Αναθέτουσα Αρχή)</w:t>
      </w:r>
      <w:bookmarkEnd w:id="80"/>
    </w:p>
    <w:p w:rsidR="00000000" w:rsidRDefault="006C5D28">
      <w:pPr>
        <w:spacing w:line="44" w:lineRule="exact"/>
        <w:ind w:left="90"/>
        <w:rPr>
          <w:lang w:val="el-GR" w:eastAsia="el-GR" w:bidi="el-GR"/>
        </w:rPr>
      </w:pPr>
    </w:p>
    <w:p w:rsidR="00000000" w:rsidRDefault="006C5D28">
      <w:pPr>
        <w:spacing w:before="10"/>
        <w:rPr>
          <w:b/>
          <w:lang w:val="el-GR" w:eastAsia="el-GR" w:bidi="el-GR"/>
        </w:rPr>
      </w:pPr>
    </w:p>
    <w:p w:rsidR="00000000" w:rsidRDefault="006C5D28">
      <w:pPr>
        <w:spacing w:before="87"/>
        <w:ind w:left="568"/>
        <w:rPr>
          <w:b/>
          <w:lang w:val="el-GR" w:eastAsia="el-GR" w:bidi="el-GR"/>
        </w:rPr>
      </w:pPr>
      <w:r>
        <w:rPr>
          <w:spacing w:val="-56"/>
          <w:u w:val="single"/>
          <w:lang w:val="el-GR" w:eastAsia="el-GR" w:bidi="el-GR"/>
        </w:rPr>
        <w:t xml:space="preserve"> </w:t>
      </w:r>
      <w:r>
        <w:rPr>
          <w:b/>
          <w:u w:val="single"/>
          <w:lang w:val="el-GR" w:eastAsia="el-GR" w:bidi="el-GR"/>
        </w:rPr>
        <w:t>Α. ΣΧΕ∆ΙΟ ΕΓΓΥΗΤΙΚΗΣ ΕΠΙΣΤΟΛΗΣ ΚΑΛΗΣ ΕΚΤΕΛΕΣΗΣ</w:t>
      </w:r>
    </w:p>
    <w:p w:rsidR="00000000" w:rsidRDefault="006C5D28">
      <w:pPr>
        <w:spacing w:before="10"/>
        <w:rPr>
          <w:b/>
          <w:lang w:val="el-GR" w:eastAsia="el-GR" w:bidi="el-GR"/>
        </w:rPr>
      </w:pPr>
    </w:p>
    <w:p w:rsidR="00000000" w:rsidRDefault="006C5D28">
      <w:pPr>
        <w:ind w:left="568" w:right="906"/>
        <w:rPr>
          <w:lang w:val="el-GR" w:eastAsia="el-GR" w:bidi="el-GR"/>
        </w:rPr>
      </w:pPr>
      <w:r>
        <w:rPr>
          <w:lang w:val="el-GR" w:eastAsia="el-GR" w:bidi="el-GR"/>
        </w:rPr>
        <w:t xml:space="preserve">Ονομασία Τράπεζας: </w:t>
      </w:r>
      <w:r>
        <w:rPr>
          <w:lang w:val="el-GR" w:eastAsia="el-GR" w:bidi="el-GR"/>
        </w:rPr>
        <w:tab/>
      </w:r>
      <w:r>
        <w:rPr>
          <w:lang w:val="el-GR" w:eastAsia="el-GR" w:bidi="el-GR"/>
        </w:rPr>
        <w:tab/>
      </w:r>
      <w:r>
        <w:rPr>
          <w:lang w:val="el-GR" w:eastAsia="el-GR" w:bidi="el-GR"/>
        </w:rPr>
        <w:tab/>
      </w:r>
      <w:r>
        <w:rPr>
          <w:lang w:val="el-GR" w:eastAsia="el-GR" w:bidi="el-GR"/>
        </w:rPr>
        <w:t xml:space="preserve"> </w:t>
      </w:r>
    </w:p>
    <w:p w:rsidR="00000000" w:rsidRDefault="006C5D28">
      <w:pPr>
        <w:ind w:left="568" w:right="906"/>
        <w:rPr>
          <w:lang w:val="el-GR" w:eastAsia="el-GR" w:bidi="el-GR"/>
        </w:rPr>
      </w:pPr>
      <w:r>
        <w:rPr>
          <w:lang w:val="el-GR" w:eastAsia="el-GR" w:bidi="el-GR"/>
        </w:rPr>
        <w:t xml:space="preserve">Κατάστημα: </w:t>
      </w:r>
      <w:r>
        <w:rPr>
          <w:lang w:val="el-GR" w:eastAsia="el-GR" w:bidi="el-GR"/>
        </w:rPr>
        <w:tab/>
      </w:r>
    </w:p>
    <w:p w:rsidR="00000000" w:rsidRDefault="006C5D28">
      <w:pPr>
        <w:ind w:left="568" w:right="906"/>
        <w:rPr>
          <w:lang w:val="el-GR" w:eastAsia="el-GR" w:bidi="el-GR"/>
        </w:rPr>
      </w:pPr>
      <w:r>
        <w:rPr>
          <w:lang w:val="el-GR" w:eastAsia="el-GR" w:bidi="el-GR"/>
        </w:rPr>
        <w:t xml:space="preserve">(∆/νση οδός- αριθμός Τ.Κ. – FAX)  </w:t>
      </w:r>
      <w:r>
        <w:rPr>
          <w:lang w:val="el-GR" w:eastAsia="el-GR" w:bidi="el-GR"/>
        </w:rPr>
        <w:tab/>
      </w:r>
      <w:r>
        <w:rPr>
          <w:lang w:val="el-GR" w:eastAsia="el-GR" w:bidi="el-GR"/>
        </w:rPr>
        <w:tab/>
      </w:r>
      <w:r>
        <w:rPr>
          <w:lang w:val="el-GR" w:eastAsia="el-GR" w:bidi="el-GR"/>
        </w:rPr>
        <w:t xml:space="preserve">                                                           </w:t>
      </w:r>
    </w:p>
    <w:p w:rsidR="00000000" w:rsidRDefault="006C5D28">
      <w:pPr>
        <w:ind w:left="568" w:right="906"/>
        <w:rPr>
          <w:lang w:val="el-GR" w:eastAsia="el-GR" w:bidi="el-GR"/>
        </w:rPr>
      </w:pPr>
      <w:r>
        <w:rPr>
          <w:lang w:val="el-GR" w:eastAsia="el-GR" w:bidi="el-GR"/>
        </w:rPr>
        <w:t xml:space="preserve">   Ημερομηνία Έκδοσης:  </w:t>
      </w:r>
      <w:r>
        <w:rPr>
          <w:lang w:val="el-GR" w:eastAsia="el-GR" w:bidi="el-GR"/>
        </w:rPr>
        <w:tab/>
      </w:r>
      <w:r>
        <w:rPr>
          <w:lang w:val="el-GR" w:eastAsia="el-GR" w:bidi="el-GR"/>
        </w:rPr>
        <w:t xml:space="preserve"> </w:t>
      </w:r>
    </w:p>
    <w:p w:rsidR="00000000" w:rsidRDefault="006C5D28">
      <w:pPr>
        <w:ind w:left="568" w:right="906"/>
        <w:rPr>
          <w:lang w:val="el-GR" w:eastAsia="el-GR" w:bidi="el-GR"/>
        </w:rPr>
      </w:pPr>
      <w:r>
        <w:rPr>
          <w:lang w:val="el-GR" w:eastAsia="el-GR" w:bidi="el-GR"/>
        </w:rPr>
        <w:t>Προς : ………………………..</w:t>
      </w:r>
    </w:p>
    <w:p w:rsidR="00000000" w:rsidRDefault="006C5D28">
      <w:pPr>
        <w:ind w:left="568" w:right="906"/>
        <w:rPr>
          <w:lang w:val="el-GR" w:eastAsia="el-GR" w:bidi="el-GR"/>
        </w:rPr>
      </w:pPr>
    </w:p>
    <w:p w:rsidR="00000000" w:rsidRDefault="006C5D28">
      <w:pPr>
        <w:ind w:left="568" w:right="906"/>
        <w:rPr>
          <w:lang w:val="el-GR" w:eastAsia="el-GR" w:bidi="el-GR"/>
        </w:rPr>
      </w:pPr>
      <w:r>
        <w:rPr>
          <w:lang w:val="el-GR" w:eastAsia="el-GR" w:bidi="el-GR"/>
        </w:rPr>
        <w:t>ΕΓΓΥΗΤΙΚΗ ΕΠΙΣΤΟΛΗ ΚΑΛΗΣ ΕΚΤΕΛΕΣΗΣ ΣΥΜΒΑΣΗΣ, ΥΠ’ ΑΡΙΘΜΟΝ .... ΓΙΑ</w:t>
      </w:r>
      <w:r>
        <w:rPr>
          <w:lang w:val="el-GR" w:eastAsia="el-GR" w:bidi="el-GR"/>
        </w:rPr>
        <w:tab/>
      </w:r>
      <w:r>
        <w:rPr>
          <w:lang w:val="el-GR" w:eastAsia="el-GR" w:bidi="el-GR"/>
        </w:rPr>
        <w:t>ΕΥΡΩ</w:t>
      </w:r>
    </w:p>
    <w:p w:rsidR="00000000" w:rsidRDefault="006C5D28">
      <w:pPr>
        <w:ind w:left="568" w:right="906"/>
        <w:rPr>
          <w:lang w:val="el-GR" w:eastAsia="el-GR" w:bidi="el-GR"/>
        </w:rPr>
      </w:pPr>
    </w:p>
    <w:p w:rsidR="00000000" w:rsidRDefault="006C5D28">
      <w:pPr>
        <w:ind w:left="568" w:right="906"/>
        <w:rPr>
          <w:lang w:val="el-GR" w:eastAsia="el-GR" w:bidi="el-GR"/>
        </w:rPr>
      </w:pPr>
      <w:r>
        <w:rPr>
          <w:lang w:val="el-GR" w:eastAsia="el-GR" w:bidi="el-GR"/>
        </w:rPr>
        <w:t>Με την παρούσα εγγυόμαστε,</w:t>
      </w:r>
      <w:r>
        <w:rPr>
          <w:lang w:val="el-GR" w:eastAsia="el-GR" w:bidi="el-GR"/>
        </w:rPr>
        <w:t xml:space="preserve"> ανέκκλητα και ανεπιφύλακτα παραιτούμενοι του δικαιώματος της διαιρέσεως και διζήσεως, υπέρ [Σε περίπτωση μεμονωμένης εταιρίας :</w:t>
      </w:r>
    </w:p>
    <w:p w:rsidR="00000000" w:rsidRDefault="006C5D28">
      <w:pPr>
        <w:ind w:left="568" w:right="906"/>
        <w:rPr>
          <w:lang w:val="el-GR" w:eastAsia="el-GR" w:bidi="el-GR"/>
        </w:rPr>
      </w:pPr>
      <w:r>
        <w:rPr>
          <w:lang w:val="el-GR" w:eastAsia="el-GR" w:bidi="el-GR"/>
        </w:rPr>
        <w:t>της   Εταιρίας…………….…..…………… ΑΦΜ  ……………………..…  Οδός ……………. Αριθμός</w:t>
      </w:r>
      <w:r>
        <w:rPr>
          <w:lang w:val="el-GR" w:eastAsia="el-GR" w:bidi="el-GR"/>
        </w:rPr>
        <w:tab/>
      </w:r>
      <w:r>
        <w:rPr>
          <w:lang w:val="el-GR" w:eastAsia="el-GR" w:bidi="el-GR"/>
        </w:rPr>
        <w:t>Τ.Κ.</w:t>
      </w:r>
    </w:p>
    <w:p w:rsidR="00000000" w:rsidRDefault="006C5D28">
      <w:pPr>
        <w:ind w:left="568" w:right="906"/>
        <w:rPr>
          <w:lang w:val="el-GR" w:eastAsia="el-GR" w:bidi="el-GR"/>
        </w:rPr>
      </w:pPr>
      <w:r>
        <w:rPr>
          <w:lang w:val="el-GR" w:eastAsia="el-GR" w:bidi="el-GR"/>
        </w:rPr>
        <w:t>……………] ή</w:t>
      </w:r>
    </w:p>
    <w:p w:rsidR="00000000" w:rsidRDefault="006C5D28">
      <w:pPr>
        <w:ind w:left="568" w:right="906"/>
        <w:rPr>
          <w:lang w:val="el-GR" w:eastAsia="el-GR" w:bidi="el-GR"/>
        </w:rPr>
      </w:pPr>
      <w:r>
        <w:rPr>
          <w:lang w:val="el-GR" w:eastAsia="el-GR" w:bidi="el-GR"/>
        </w:rPr>
        <w:t>[σε περίπτωση Ένωσης ή Κοινοπραξίας: των Εταιρ</w:t>
      </w:r>
      <w:r>
        <w:rPr>
          <w:lang w:val="el-GR" w:eastAsia="el-GR" w:bidi="el-GR"/>
        </w:rPr>
        <w:t>ιών</w:t>
      </w:r>
    </w:p>
    <w:p w:rsidR="00000000" w:rsidRDefault="006C5D28">
      <w:pPr>
        <w:ind w:left="568" w:right="906"/>
        <w:rPr>
          <w:lang w:val="el-GR" w:eastAsia="el-GR" w:bidi="el-GR"/>
        </w:rPr>
      </w:pPr>
      <w:r>
        <w:rPr>
          <w:lang w:val="el-GR" w:eastAsia="el-GR" w:bidi="el-GR"/>
        </w:rPr>
        <w:t>α) …………….…… οδός ……………… αριθμός ………………. Τ.Κ.</w:t>
      </w:r>
      <w:r>
        <w:rPr>
          <w:lang w:val="el-GR" w:eastAsia="el-GR" w:bidi="el-GR"/>
        </w:rPr>
        <w:tab/>
      </w:r>
      <w:r>
        <w:rPr>
          <w:lang w:val="el-GR" w:eastAsia="el-GR" w:bidi="el-GR"/>
        </w:rPr>
        <w:t>β)</w:t>
      </w:r>
    </w:p>
    <w:p w:rsidR="00000000" w:rsidRDefault="006C5D28">
      <w:pPr>
        <w:ind w:left="568" w:right="906"/>
        <w:rPr>
          <w:lang w:val="el-GR" w:eastAsia="el-GR" w:bidi="el-GR"/>
        </w:rPr>
      </w:pPr>
      <w:r>
        <w:rPr>
          <w:lang w:val="el-GR" w:eastAsia="el-GR" w:bidi="el-GR"/>
        </w:rPr>
        <w:t>……………… οδός ……………… αριθμός ………………. Τ.Κ. …………..</w:t>
      </w:r>
    </w:p>
    <w:p w:rsidR="00000000" w:rsidRDefault="006C5D28">
      <w:pPr>
        <w:ind w:left="568" w:right="906"/>
        <w:rPr>
          <w:lang w:val="el-GR" w:eastAsia="el-GR" w:bidi="el-GR"/>
        </w:rPr>
      </w:pPr>
      <w:r>
        <w:rPr>
          <w:lang w:val="el-GR" w:eastAsia="el-GR" w:bidi="el-GR"/>
        </w:rPr>
        <w:t>γ) ……………… οδός ……………… αριθμός ………………. Τ.Κ. …………..</w:t>
      </w:r>
    </w:p>
    <w:p w:rsidR="00000000" w:rsidRDefault="006C5D28">
      <w:pPr>
        <w:ind w:left="568" w:right="906"/>
        <w:rPr>
          <w:lang w:val="el-GR" w:eastAsia="el-GR" w:bidi="el-GR"/>
        </w:rPr>
      </w:pPr>
      <w:r>
        <w:rPr>
          <w:lang w:val="el-GR" w:eastAsia="el-GR" w:bidi="el-GR"/>
        </w:rPr>
        <w:t>µελών της Ένωσης ή Κοινοπραξίας, ατομικά για κάθε  µία  από αυτές και  ως αλληλέγγυα  και εις ολόκληρο υπόχ</w:t>
      </w:r>
      <w:r>
        <w:rPr>
          <w:lang w:val="el-GR" w:eastAsia="el-GR" w:bidi="el-GR"/>
        </w:rPr>
        <w:t xml:space="preserve">ρεων μεταξύ τους εκ της ιδιότητας τους ως µελών της Ένωσης ή Κοινοπραξίας], και μέχρι του ποσού των ευρώ........................., για την  καλή  εκτέλεση  της  σύβασης  µε  αριθμό................... που αφορά στο διαγωνισμό της ……………µε αντικείμενο «…..,  </w:t>
      </w:r>
      <w:r>
        <w:rPr>
          <w:lang w:val="el-GR" w:eastAsia="el-GR" w:bidi="el-GR"/>
        </w:rPr>
        <w:t>συνολικής  αξίας    … … … … … … … .   ευρώ πλέον   Φ.Π.Α.,σύμφωνα µε την µε αριθμό ………….. Διακήρυξή σας.</w:t>
      </w:r>
    </w:p>
    <w:p w:rsidR="00000000" w:rsidRDefault="006C5D28">
      <w:pPr>
        <w:ind w:left="568" w:right="906"/>
        <w:rPr>
          <w:lang w:val="el-GR" w:eastAsia="el-GR" w:bidi="el-GR"/>
        </w:rPr>
      </w:pPr>
    </w:p>
    <w:p w:rsidR="00000000" w:rsidRDefault="006C5D28">
      <w:pPr>
        <w:ind w:left="568" w:right="906"/>
        <w:rPr>
          <w:lang w:val="el-GR" w:eastAsia="el-GR" w:bidi="el-GR"/>
        </w:rPr>
      </w:pPr>
      <w:r>
        <w:rPr>
          <w:lang w:val="el-GR" w:eastAsia="el-GR" w:bidi="el-GR"/>
        </w:rPr>
        <w:t>Το ανωτέρω ποσό της εγγύησης τηρείται στη διάθεσή σας, το οποίο και υποχρεούμαστε να</w:t>
      </w:r>
    </w:p>
    <w:p w:rsidR="00000000" w:rsidRDefault="006C5D28">
      <w:pPr>
        <w:ind w:left="568" w:right="906"/>
        <w:rPr>
          <w:lang w:val="el-GR" w:eastAsia="el-GR" w:bidi="el-GR"/>
        </w:rPr>
      </w:pPr>
      <w:r>
        <w:rPr>
          <w:lang w:val="el-GR" w:eastAsia="el-GR" w:bidi="el-GR"/>
        </w:rPr>
        <w:t>σας καταβάλουμε ολικά ή μερικά χωρίς καμία από μέρους µας αντίρρη</w:t>
      </w:r>
      <w:r>
        <w:rPr>
          <w:lang w:val="el-GR" w:eastAsia="el-GR" w:bidi="el-GR"/>
        </w:rPr>
        <w:t>ση ή ένσταση και χωρίς να ερευνηθεί το βάσιμο ή µη της απαίτησής σας, μέσα σε πέντε (5) ημέρες από την έγγραφη ειδοποίησή σας.</w:t>
      </w:r>
    </w:p>
    <w:p w:rsidR="00000000" w:rsidRDefault="006C5D28">
      <w:pPr>
        <w:ind w:left="568" w:right="906"/>
        <w:rPr>
          <w:lang w:val="el-GR" w:eastAsia="el-GR" w:bidi="el-GR"/>
        </w:rPr>
      </w:pPr>
    </w:p>
    <w:p w:rsidR="00000000" w:rsidRDefault="006C5D28">
      <w:pPr>
        <w:ind w:left="568" w:right="906"/>
        <w:rPr>
          <w:lang w:val="el-GR" w:eastAsia="el-GR" w:bidi="el-GR"/>
        </w:rPr>
      </w:pPr>
      <w:r>
        <w:rPr>
          <w:lang w:val="el-GR" w:eastAsia="el-GR" w:bidi="el-GR"/>
        </w:rPr>
        <w:lastRenderedPageBreak/>
        <w:t>Η παρούσα ισχύει μέχρις ότου αυτή µας επιστραφεί ή μέχρις ότου λάβουμε έγγραφη δήλωσή σας ότι μπορούμε να θεωρήσουμε την Τράπεζά</w:t>
      </w:r>
      <w:r>
        <w:rPr>
          <w:lang w:val="el-GR" w:eastAsia="el-GR" w:bidi="el-GR"/>
        </w:rPr>
        <w:t xml:space="preserve"> µας απαλλαγμένη από κάθε σχετική υποχρέωση.</w:t>
      </w:r>
    </w:p>
    <w:p w:rsidR="00000000" w:rsidRDefault="006C5D28">
      <w:pPr>
        <w:ind w:left="568" w:right="906"/>
        <w:rPr>
          <w:lang w:val="el-GR" w:eastAsia="el-GR" w:bidi="el-GR"/>
        </w:rPr>
      </w:pPr>
    </w:p>
    <w:p w:rsidR="00000000" w:rsidRDefault="006C5D28">
      <w:pPr>
        <w:ind w:left="568" w:right="906"/>
        <w:rPr>
          <w:lang w:val="el-GR" w:eastAsia="el-GR" w:bidi="el-GR"/>
        </w:rPr>
      </w:pPr>
      <w:r>
        <w:rPr>
          <w:lang w:val="el-GR" w:eastAsia="el-GR" w:bidi="el-GR"/>
        </w:rPr>
        <w:t>Σε περίπτωση κατάπτωσης της εγγύησης, το ποσό της κατάπτωσης υπόκειται στο εκάστοτε ισχύον πάγιο τέλος χαρτοσήμου.</w:t>
      </w:r>
    </w:p>
    <w:p w:rsidR="00000000" w:rsidRDefault="006C5D28">
      <w:pPr>
        <w:spacing w:before="7"/>
        <w:rPr>
          <w:lang w:val="el-GR" w:eastAsia="el-GR" w:bidi="el-GR"/>
        </w:rPr>
      </w:pPr>
    </w:p>
    <w:p w:rsidR="00000000" w:rsidRDefault="006C5D28">
      <w:pPr>
        <w:ind w:left="568"/>
        <w:rPr>
          <w:lang w:val="el-GR" w:eastAsia="el-GR" w:bidi="el-GR"/>
        </w:rPr>
        <w:sectPr w:rsidR="00000000">
          <w:headerReference w:type="even" r:id="rId36"/>
          <w:headerReference w:type="default" r:id="rId37"/>
          <w:footerReference w:type="even" r:id="rId38"/>
          <w:footerReference w:type="default" r:id="rId39"/>
          <w:headerReference w:type="first" r:id="rId40"/>
          <w:footerReference w:type="first" r:id="rId41"/>
          <w:pgSz w:w="11900" w:h="16850"/>
          <w:pgMar w:top="568" w:right="720" w:bottom="567" w:left="1134" w:header="322" w:footer="417" w:gutter="0"/>
          <w:pgNumType w:start="1"/>
          <w:cols w:space="720"/>
          <w:docGrid w:linePitch="299"/>
        </w:sectPr>
      </w:pPr>
      <w:r>
        <w:rPr>
          <w:lang w:val="el-GR" w:eastAsia="el-GR" w:bidi="el-GR"/>
        </w:rPr>
        <w:t>(Εξουσιοδοτημένη υπογραφή)</w:t>
      </w:r>
    </w:p>
    <w:p w:rsidR="00000000" w:rsidRDefault="006C5D28">
      <w:pPr>
        <w:spacing w:before="8"/>
        <w:rPr>
          <w:lang w:val="el-GR" w:eastAsia="el-GR" w:bidi="el-GR"/>
        </w:rPr>
      </w:pPr>
    </w:p>
    <w:p w:rsidR="00000000" w:rsidRDefault="006C5D28">
      <w:pPr>
        <w:spacing w:before="88"/>
        <w:ind w:left="568"/>
        <w:rPr>
          <w:b/>
          <w:lang w:val="el-GR" w:eastAsia="el-GR" w:bidi="el-GR"/>
        </w:rPr>
      </w:pPr>
      <w:r>
        <w:rPr>
          <w:spacing w:val="-56"/>
          <w:u w:val="single"/>
          <w:lang w:val="el-GR" w:eastAsia="el-GR" w:bidi="el-GR"/>
        </w:rPr>
        <w:t xml:space="preserve"> </w:t>
      </w:r>
      <w:r>
        <w:rPr>
          <w:b/>
          <w:u w:val="single"/>
          <w:lang w:val="el-GR" w:eastAsia="el-GR" w:bidi="el-GR"/>
        </w:rPr>
        <w:t>Β. ΣΧΕΔΙΟ ΕΓΓΥΗΤΙΚΗΣ ΕΠΙΣΤΟΛΗΣ ΣΥΜΜΕΤΟΧΗΣ</w:t>
      </w:r>
    </w:p>
    <w:p w:rsidR="00000000" w:rsidRDefault="006C5D28">
      <w:pPr>
        <w:spacing w:before="10"/>
        <w:rPr>
          <w:b/>
          <w:lang w:val="el-GR" w:eastAsia="el-GR" w:bidi="el-GR"/>
        </w:rPr>
      </w:pPr>
    </w:p>
    <w:p w:rsidR="00000000" w:rsidRDefault="006C5D28">
      <w:pPr>
        <w:spacing w:before="56"/>
        <w:ind w:left="568"/>
        <w:rPr>
          <w:lang w:val="el-GR" w:eastAsia="el-GR" w:bidi="el-GR"/>
        </w:rPr>
      </w:pPr>
      <w:r>
        <w:rPr>
          <w:lang w:val="el-GR" w:eastAsia="el-GR" w:bidi="el-GR"/>
        </w:rPr>
        <w:t>Ονομασία Τράπεζας……………</w:t>
      </w:r>
      <w:r>
        <w:rPr>
          <w:lang w:val="el-GR" w:eastAsia="el-GR" w:bidi="el-GR"/>
        </w:rPr>
        <w:t>…………</w:t>
      </w:r>
    </w:p>
    <w:p w:rsidR="00000000" w:rsidRDefault="006C5D28">
      <w:pPr>
        <w:ind w:left="568"/>
        <w:rPr>
          <w:lang w:val="el-GR" w:eastAsia="el-GR" w:bidi="el-GR"/>
        </w:rPr>
      </w:pPr>
      <w:r>
        <w:rPr>
          <w:lang w:val="el-GR" w:eastAsia="el-GR" w:bidi="el-GR"/>
        </w:rPr>
        <w:t>Κατάστημα…………………………………</w:t>
      </w:r>
    </w:p>
    <w:p w:rsidR="00000000" w:rsidRDefault="006C5D28">
      <w:pPr>
        <w:spacing w:before="3" w:line="242" w:lineRule="auto"/>
        <w:ind w:left="568" w:right="7936"/>
        <w:rPr>
          <w:lang w:val="el-GR" w:eastAsia="el-GR" w:bidi="el-GR"/>
        </w:rPr>
      </w:pPr>
      <w:r>
        <w:rPr>
          <w:lang w:val="el-GR" w:eastAsia="el-GR" w:bidi="el-GR"/>
        </w:rPr>
        <w:t xml:space="preserve">(Δ/νση οδός-αριθμός Τ.Κ. </w:t>
      </w:r>
      <w:r>
        <w:rPr>
          <w:lang w:eastAsia="el-GR" w:bidi="el-GR"/>
        </w:rPr>
        <w:t>fax</w:t>
      </w:r>
      <w:r>
        <w:rPr>
          <w:lang w:val="el-GR" w:eastAsia="el-GR" w:bidi="el-GR"/>
        </w:rPr>
        <w:t>) Ημερομηνία έκδοσης……………</w:t>
      </w:r>
    </w:p>
    <w:p w:rsidR="00000000" w:rsidRDefault="006C5D28">
      <w:pPr>
        <w:ind w:left="568"/>
        <w:rPr>
          <w:lang w:val="el-GR" w:eastAsia="el-GR" w:bidi="el-GR"/>
        </w:rPr>
      </w:pPr>
      <w:r>
        <w:rPr>
          <w:lang w:val="el-GR" w:eastAsia="el-GR" w:bidi="el-GR"/>
        </w:rPr>
        <w:t>ΕΥΡΩ………………….</w:t>
      </w:r>
    </w:p>
    <w:p w:rsidR="00000000" w:rsidRDefault="006C5D28">
      <w:pPr>
        <w:spacing w:before="2" w:line="242" w:lineRule="auto"/>
        <w:ind w:left="568" w:right="9418"/>
        <w:rPr>
          <w:lang w:val="el-GR" w:eastAsia="el-GR" w:bidi="el-GR"/>
        </w:rPr>
      </w:pPr>
      <w:r>
        <w:rPr>
          <w:lang w:val="el-GR" w:eastAsia="el-GR" w:bidi="el-GR"/>
        </w:rPr>
        <w:t>ΠΡΟΣ ………………</w:t>
      </w:r>
    </w:p>
    <w:p w:rsidR="00000000" w:rsidRDefault="006C5D28">
      <w:pPr>
        <w:ind w:left="568"/>
        <w:rPr>
          <w:lang w:val="el-GR" w:eastAsia="el-GR" w:bidi="el-GR"/>
        </w:rPr>
      </w:pPr>
      <w:r>
        <w:rPr>
          <w:lang w:val="el-GR" w:eastAsia="el-GR" w:bidi="el-GR"/>
        </w:rPr>
        <w:t>Διεύθυνση: ……………………………………</w:t>
      </w:r>
    </w:p>
    <w:p w:rsidR="00000000" w:rsidRDefault="006C5D28">
      <w:pPr>
        <w:rPr>
          <w:lang w:val="el-GR" w:eastAsia="el-GR" w:bidi="el-GR"/>
        </w:rPr>
      </w:pPr>
    </w:p>
    <w:p w:rsidR="00000000" w:rsidRDefault="006C5D28">
      <w:pPr>
        <w:spacing w:before="9"/>
        <w:rPr>
          <w:lang w:val="el-GR" w:eastAsia="el-GR" w:bidi="el-GR"/>
        </w:rPr>
      </w:pPr>
    </w:p>
    <w:p w:rsidR="00000000" w:rsidRDefault="006C5D28">
      <w:pPr>
        <w:tabs>
          <w:tab w:val="left" w:leader="dot" w:pos="5605"/>
        </w:tabs>
        <w:ind w:left="568"/>
        <w:rPr>
          <w:lang w:val="el-GR" w:eastAsia="el-GR" w:bidi="el-GR"/>
        </w:rPr>
      </w:pPr>
      <w:r>
        <w:rPr>
          <w:lang w:val="el-GR" w:eastAsia="el-GR" w:bidi="el-GR"/>
        </w:rPr>
        <w:t>ΕΓΓΥΗΤΙΚΗ ΕΠΙΣΤΟΛΗ</w:t>
      </w:r>
      <w:r>
        <w:rPr>
          <w:spacing w:val="-8"/>
          <w:lang w:val="el-GR" w:eastAsia="el-GR" w:bidi="el-GR"/>
        </w:rPr>
        <w:t xml:space="preserve"> </w:t>
      </w:r>
      <w:r>
        <w:rPr>
          <w:lang w:val="el-GR" w:eastAsia="el-GR" w:bidi="el-GR"/>
        </w:rPr>
        <w:t>ΣΥΜΜΕΤΟΧΗΣ</w:t>
      </w:r>
      <w:r>
        <w:rPr>
          <w:spacing w:val="-4"/>
          <w:lang w:val="el-GR" w:eastAsia="el-GR" w:bidi="el-GR"/>
        </w:rPr>
        <w:t xml:space="preserve"> </w:t>
      </w:r>
      <w:r>
        <w:rPr>
          <w:lang w:val="el-GR" w:eastAsia="el-GR" w:bidi="el-GR"/>
        </w:rPr>
        <w:t>ΑΡ</w:t>
      </w:r>
      <w:r>
        <w:rPr>
          <w:lang w:val="el-GR" w:eastAsia="el-GR" w:bidi="el-GR"/>
        </w:rPr>
        <w:tab/>
      </w:r>
      <w:r>
        <w:rPr>
          <w:lang w:val="el-GR" w:eastAsia="el-GR" w:bidi="el-GR"/>
        </w:rPr>
        <w:t>ΕΥΡΩ</w:t>
      </w:r>
    </w:p>
    <w:p w:rsidR="00000000" w:rsidRDefault="006C5D28">
      <w:pPr>
        <w:spacing w:before="5"/>
        <w:rPr>
          <w:lang w:val="el-GR" w:eastAsia="el-GR" w:bidi="el-GR"/>
        </w:rPr>
      </w:pPr>
    </w:p>
    <w:p w:rsidR="00000000" w:rsidRDefault="006C5D28">
      <w:pPr>
        <w:ind w:left="568" w:right="906"/>
        <w:rPr>
          <w:lang w:val="el-GR" w:eastAsia="el-GR" w:bidi="el-GR"/>
        </w:rPr>
      </w:pPr>
      <w:r>
        <w:rPr>
          <w:lang w:val="el-GR" w:eastAsia="el-GR" w:bidi="el-GR"/>
        </w:rPr>
        <w:t>Έχουμε την τιμή να σας γνωρίσουμε ότι εγγυώμεθα δια της παρούσης εγγυητικής επιστο</w:t>
      </w:r>
      <w:r>
        <w:rPr>
          <w:lang w:val="el-GR" w:eastAsia="el-GR" w:bidi="el-GR"/>
        </w:rPr>
        <w:t>λής ανέκκλητα και ανεπιφύλακτα,  παραιτούμενοι  του  δικαιώματος  της  διαιρέσεως  και  διζήσεως  μέχρι  του  ποσού  των</w:t>
      </w:r>
    </w:p>
    <w:p w:rsidR="00000000" w:rsidRDefault="006C5D28">
      <w:pPr>
        <w:ind w:left="568" w:right="906"/>
        <w:rPr>
          <w:lang w:val="el-GR" w:eastAsia="el-GR" w:bidi="el-GR"/>
        </w:rPr>
      </w:pPr>
      <w:r>
        <w:rPr>
          <w:lang w:val="el-GR" w:eastAsia="el-GR" w:bidi="el-GR"/>
        </w:rPr>
        <w:t>…………………………………..…………….  ΕΥΡΩ  ……………………….……………………………………………….…..  (και ολογράφως)</w:t>
      </w:r>
    </w:p>
    <w:p w:rsidR="00000000" w:rsidRDefault="006C5D28">
      <w:pPr>
        <w:ind w:left="568" w:right="906"/>
        <w:rPr>
          <w:lang w:val="el-GR" w:eastAsia="el-GR" w:bidi="el-GR"/>
        </w:rPr>
      </w:pPr>
      <w:r>
        <w:rPr>
          <w:lang w:val="el-GR" w:eastAsia="el-GR" w:bidi="el-GR"/>
        </w:rPr>
        <w:t>………………….………………………………………… υπέρ της εταιρείας …………………………..</w:t>
      </w:r>
      <w:r>
        <w:rPr>
          <w:lang w:val="el-GR" w:eastAsia="el-GR" w:bidi="el-GR"/>
        </w:rPr>
        <w:t xml:space="preserve"> Δ/νση</w:t>
      </w:r>
      <w:r>
        <w:rPr>
          <w:lang w:val="el-GR" w:eastAsia="el-GR" w:bidi="el-GR"/>
        </w:rPr>
        <w:tab/>
      </w:r>
      <w:r>
        <w:rPr>
          <w:lang w:val="el-GR" w:eastAsia="el-GR" w:bidi="el-GR"/>
        </w:rPr>
        <w:t>για</w:t>
      </w:r>
    </w:p>
    <w:p w:rsidR="00000000" w:rsidRDefault="006C5D28">
      <w:pPr>
        <w:ind w:left="568" w:right="906"/>
        <w:rPr>
          <w:lang w:val="el-GR" w:eastAsia="el-GR" w:bidi="el-GR"/>
        </w:rPr>
      </w:pPr>
      <w:r>
        <w:rPr>
          <w:lang w:val="el-GR" w:eastAsia="el-GR" w:bidi="el-GR"/>
        </w:rPr>
        <w:t>τη συμμετοχή της στον διενεργούμενο διαγωνισμό της</w:t>
      </w:r>
      <w:r>
        <w:rPr>
          <w:lang w:val="el-GR" w:eastAsia="el-GR" w:bidi="el-GR"/>
        </w:rPr>
        <w:tab/>
      </w:r>
      <w:r>
        <w:rPr>
          <w:lang w:val="el-GR" w:eastAsia="el-GR" w:bidi="el-GR"/>
        </w:rPr>
        <w:t>με αντικείμενο µε  αντικείμενο «……….» σύμφωνα με την υπ’ αριθ.  ……..Διακήρυξή σας και το οποίο ποσό καλύπτει το 2% της προϋπολογισθείσας δαπάνης του διαγωνισμού αξίας …………….. αυτής.</w:t>
      </w:r>
    </w:p>
    <w:p w:rsidR="00000000" w:rsidRDefault="006C5D28">
      <w:pPr>
        <w:ind w:left="568" w:right="906"/>
        <w:rPr>
          <w:lang w:val="el-GR" w:eastAsia="el-GR" w:bidi="el-GR"/>
        </w:rPr>
      </w:pPr>
      <w:r>
        <w:rPr>
          <w:lang w:val="el-GR" w:eastAsia="el-GR" w:bidi="el-GR"/>
        </w:rPr>
        <w:t>Η παρούσα εγ</w:t>
      </w:r>
      <w:r>
        <w:rPr>
          <w:lang w:val="el-GR" w:eastAsia="el-GR" w:bidi="el-GR"/>
        </w:rPr>
        <w:t>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000000" w:rsidRDefault="006C5D28">
      <w:pPr>
        <w:ind w:left="568" w:right="906"/>
        <w:rPr>
          <w:lang w:val="el-GR" w:eastAsia="el-GR" w:bidi="el-GR"/>
        </w:rPr>
      </w:pPr>
      <w:r>
        <w:rPr>
          <w:lang w:val="el-GR" w:eastAsia="el-GR" w:bidi="el-GR"/>
        </w:rPr>
        <w:t>Το παραπάνω ποσό τηρούμε στη διάθεσή σας και θα καταβληθεί ολικά ή μερικά χωρίς καμία από μέρους μας αντίρρηση ή</w:t>
      </w:r>
      <w:r>
        <w:rPr>
          <w:lang w:val="el-GR" w:eastAsia="el-GR" w:bidi="el-GR"/>
        </w:rPr>
        <w:t xml:space="preserve"> ένσταση και χωρίς να ερευνηθεί το βάσιμο ή μη της απαίτησης μέσα σε πέντε (5) ημέρες από απλή έγγραφη ειδοποίησή σας.</w:t>
      </w:r>
    </w:p>
    <w:p w:rsidR="00000000" w:rsidRDefault="006C5D28">
      <w:pPr>
        <w:ind w:left="568" w:right="906"/>
        <w:rPr>
          <w:lang w:val="el-GR" w:eastAsia="el-GR" w:bidi="el-GR"/>
        </w:rPr>
      </w:pPr>
      <w:r>
        <w:rPr>
          <w:lang w:val="el-GR" w:eastAsia="el-GR" w:bidi="el-GR"/>
        </w:rPr>
        <w:t>Σε περίπτωση κατάπτωσης της εγγύησης το ποσό της κατάπτωσης υπόκειται στο εκάστοτε ισχύον τέλος χαρτοσήμου.</w:t>
      </w:r>
    </w:p>
    <w:p w:rsidR="00000000" w:rsidRDefault="006C5D28">
      <w:pPr>
        <w:ind w:left="568" w:right="906"/>
        <w:rPr>
          <w:lang w:val="el-GR" w:eastAsia="el-GR" w:bidi="el-GR"/>
        </w:rPr>
      </w:pPr>
      <w:r>
        <w:rPr>
          <w:lang w:val="el-GR" w:eastAsia="el-GR" w:bidi="el-GR"/>
        </w:rPr>
        <w:t xml:space="preserve">Αποδεχόμαστε να παρατείνουμε </w:t>
      </w:r>
      <w:r>
        <w:rPr>
          <w:lang w:val="el-GR" w:eastAsia="el-GR" w:bidi="el-GR"/>
        </w:rPr>
        <w:t>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000000" w:rsidRDefault="006C5D28">
      <w:pPr>
        <w:ind w:left="568" w:right="906"/>
        <w:rPr>
          <w:lang w:val="el-GR" w:eastAsia="el-GR" w:bidi="el-GR"/>
        </w:rPr>
      </w:pPr>
      <w:r>
        <w:rPr>
          <w:lang w:val="el-GR" w:eastAsia="el-GR" w:bidi="el-GR"/>
        </w:rPr>
        <w:t>Η παρούσα ισχύει μέχρι και την ……………………….</w:t>
      </w:r>
    </w:p>
    <w:p w:rsidR="00000000" w:rsidRDefault="006C5D28">
      <w:pPr>
        <w:ind w:left="568" w:right="906"/>
        <w:rPr>
          <w:lang w:val="el-GR" w:eastAsia="el-GR" w:bidi="el-GR"/>
        </w:rPr>
      </w:pPr>
      <w:r>
        <w:rPr>
          <w:lang w:val="el-GR" w:eastAsia="el-GR" w:bidi="el-GR"/>
        </w:rPr>
        <w:t>Βεβαιώνεται υπεύθυνα ότι το ποσό των εγγυητικών μας επ</w:t>
      </w:r>
      <w:r>
        <w:rPr>
          <w:lang w:val="el-GR" w:eastAsia="el-GR" w:bidi="el-GR"/>
        </w:rPr>
        <w:t>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000000" w:rsidRDefault="006C5D28">
      <w:pPr>
        <w:ind w:left="568" w:right="906"/>
        <w:rPr>
          <w:lang w:val="el-GR" w:eastAsia="el-GR" w:bidi="el-GR"/>
        </w:rPr>
      </w:pPr>
      <w:r>
        <w:rPr>
          <w:lang w:val="el-GR" w:eastAsia="el-GR" w:bidi="el-GR"/>
        </w:rPr>
        <w:t>(ΣΗΜΕΙΩΣΗ ΓΙΑ ΤΗΝ ΤΡΑΠΕΖΑ)</w:t>
      </w:r>
    </w:p>
    <w:p w:rsidR="00000000" w:rsidRDefault="006C5D28">
      <w:pPr>
        <w:ind w:left="568" w:right="906"/>
        <w:rPr>
          <w:lang w:val="el-GR" w:eastAsia="el-GR" w:bidi="el-GR"/>
        </w:rPr>
      </w:pPr>
      <w:r>
        <w:rPr>
          <w:lang w:val="el-GR" w:eastAsia="el-GR" w:bidi="el-GR"/>
        </w:rPr>
        <w:t>Ο χρόνος ισχύος πρέπει να είναι μ</w:t>
      </w:r>
      <w:r>
        <w:rPr>
          <w:lang w:val="el-GR" w:eastAsia="el-GR" w:bidi="el-GR"/>
        </w:rPr>
        <w:t>εγαλύτερος ένα (1) μήνα του χρόνου ισχύος της προσφοράς, όπως σχετικά αναφέρεται στην Διακήρυξη.</w:t>
      </w:r>
    </w:p>
    <w:p w:rsidR="00000000" w:rsidRDefault="006C5D28">
      <w:pPr>
        <w:ind w:left="568" w:right="906"/>
        <w:rPr>
          <w:lang w:val="el-GR" w:eastAsia="el-GR" w:bidi="el-GR"/>
        </w:rPr>
        <w:sectPr w:rsidR="00000000">
          <w:pgSz w:w="11900" w:h="16850"/>
          <w:pgMar w:top="568" w:right="440" w:bottom="567" w:left="260" w:header="322" w:footer="417" w:gutter="0"/>
          <w:cols w:space="720"/>
        </w:sectPr>
      </w:pPr>
    </w:p>
    <w:p w:rsidR="00000000" w:rsidRDefault="006C5D28">
      <w:pPr>
        <w:rPr>
          <w:lang w:val="el-GR" w:eastAsia="el-GR" w:bidi="el-GR"/>
        </w:rPr>
      </w:pPr>
    </w:p>
    <w:p w:rsidR="00000000" w:rsidRDefault="006C5D28">
      <w:pPr>
        <w:rPr>
          <w:lang w:val="el-GR"/>
        </w:rPr>
      </w:pPr>
    </w:p>
    <w:p w:rsidR="00000000" w:rsidRDefault="006C5D28">
      <w:pPr>
        <w:rPr>
          <w:lang w:val="el-GR"/>
        </w:rPr>
      </w:pPr>
    </w:p>
    <w:p w:rsidR="00000000" w:rsidRDefault="006C5D28">
      <w:pPr>
        <w:pStyle w:val="2"/>
        <w:tabs>
          <w:tab w:val="clear" w:pos="567"/>
          <w:tab w:val="left" w:pos="0"/>
        </w:tabs>
        <w:ind w:left="0" w:firstLine="0"/>
        <w:rPr>
          <w:rFonts w:ascii="Calibri" w:hAnsi="Calibri"/>
          <w:lang w:val="el-GR"/>
        </w:rPr>
      </w:pPr>
      <w:bookmarkStart w:id="81" w:name="_Toc13748968"/>
      <w:r>
        <w:rPr>
          <w:rFonts w:ascii="Calibri" w:hAnsi="Calibri"/>
          <w:lang w:val="el-GR"/>
        </w:rPr>
        <w:t>ΠΑΡΑΡΤΗΜΑ VII – Σχέδιο Σύμβασης (Προσαρμοσμένο από την Αναθέτουσα Αρχή)- [ΠΡΟΑΙΡΕΤΙΚΟ]</w:t>
      </w:r>
      <w:bookmarkEnd w:id="81"/>
      <w:r>
        <w:rPr>
          <w:rFonts w:ascii="Calibri" w:hAnsi="Calibri"/>
          <w:lang w:val="el-GR"/>
        </w:rPr>
        <w:t>ΥΠΟΔΕΙΓΜΑ ΣΥΜΒΑΣΗΣ</w:t>
      </w:r>
    </w:p>
    <w:p w:rsidR="00000000" w:rsidRDefault="006C5D28">
      <w:pPr>
        <w:ind w:left="3413" w:right="4032"/>
        <w:rPr>
          <w:rFonts w:eastAsia="SimSun" w:cs="Tahoma"/>
          <w:b/>
          <w:bCs/>
          <w:color w:val="000000"/>
          <w:kern w:val="2"/>
          <w:lang w:val="el-GR"/>
        </w:rPr>
      </w:pPr>
    </w:p>
    <w:p w:rsidR="00000000" w:rsidRDefault="006C5D28">
      <w:pPr>
        <w:tabs>
          <w:tab w:val="left" w:leader="dot" w:pos="3144"/>
          <w:tab w:val="left" w:leader="dot" w:pos="4560"/>
          <w:tab w:val="left" w:leader="dot" w:pos="5506"/>
        </w:tabs>
        <w:spacing w:before="34"/>
        <w:rPr>
          <w:rFonts w:eastAsia="SimSun" w:cs="Tahoma"/>
          <w:color w:val="000000"/>
          <w:kern w:val="2"/>
          <w:lang w:val="el-GR"/>
        </w:rPr>
      </w:pPr>
      <w:r>
        <w:rPr>
          <w:rFonts w:eastAsia="SimSun" w:cs="Tahoma"/>
          <w:color w:val="000000"/>
          <w:kern w:val="2"/>
          <w:lang w:val="el-GR"/>
        </w:rPr>
        <w:t>Στη Μυτιλήνη , σήμερα την</w:t>
      </w:r>
      <w:r>
        <w:rPr>
          <w:rFonts w:eastAsia="SimSun" w:cs="Tahoma"/>
          <w:color w:val="000000"/>
          <w:kern w:val="2"/>
          <w:lang w:val="el-GR"/>
        </w:rPr>
        <w:tab/>
      </w:r>
      <w:r>
        <w:rPr>
          <w:rFonts w:eastAsia="SimSun" w:cs="Tahoma"/>
          <w:color w:val="000000"/>
          <w:kern w:val="2"/>
          <w:lang w:val="el-GR"/>
        </w:rPr>
        <w:t>ημέρα</w:t>
      </w:r>
      <w:r>
        <w:rPr>
          <w:rFonts w:eastAsia="SimSun" w:cs="Tahoma"/>
          <w:color w:val="000000"/>
          <w:kern w:val="2"/>
          <w:lang w:val="el-GR"/>
        </w:rPr>
        <w:tab/>
      </w:r>
      <w:r>
        <w:rPr>
          <w:rFonts w:eastAsia="SimSun" w:cs="Tahoma"/>
          <w:color w:val="000000"/>
          <w:kern w:val="2"/>
          <w:lang w:val="el-GR"/>
        </w:rPr>
        <w:t>202</w:t>
      </w:r>
      <w:r>
        <w:rPr>
          <w:rFonts w:eastAsia="SimSun" w:cs="Tahoma"/>
          <w:color w:val="000000"/>
          <w:kern w:val="2"/>
          <w:lang w:val="el-GR"/>
        </w:rPr>
        <w:tab/>
      </w:r>
      <w:r>
        <w:rPr>
          <w:rFonts w:eastAsia="SimSun" w:cs="Tahoma"/>
          <w:color w:val="000000"/>
          <w:kern w:val="2"/>
          <w:lang w:val="el-GR"/>
        </w:rPr>
        <w:t xml:space="preserve">, μεταξύ των </w:t>
      </w:r>
      <w:r>
        <w:rPr>
          <w:rFonts w:eastAsia="SimSun" w:cs="Tahoma"/>
          <w:color w:val="000000"/>
          <w:kern w:val="2"/>
          <w:lang w:val="el-GR"/>
        </w:rPr>
        <w:t>συμβαλλομένων:</w:t>
      </w:r>
    </w:p>
    <w:p w:rsidR="00000000" w:rsidRDefault="006C5D28">
      <w:pPr>
        <w:spacing w:before="34"/>
        <w:rPr>
          <w:rFonts w:eastAsia="SimSun" w:cs="Tahoma"/>
          <w:color w:val="000000"/>
          <w:kern w:val="2"/>
          <w:lang w:val="el-GR"/>
        </w:rPr>
      </w:pPr>
      <w:r>
        <w:rPr>
          <w:rFonts w:eastAsia="SimSun" w:cs="Tahoma"/>
          <w:b/>
          <w:bCs/>
          <w:color w:val="000000"/>
          <w:kern w:val="2"/>
          <w:lang w:val="el-GR"/>
        </w:rPr>
        <w:t xml:space="preserve">αφενός </w:t>
      </w:r>
      <w:r>
        <w:rPr>
          <w:rFonts w:eastAsia="SimSun" w:cs="Tahoma"/>
          <w:color w:val="000000"/>
          <w:kern w:val="2"/>
          <w:lang w:val="el-GR"/>
        </w:rPr>
        <w:t>του Γενικού Νοσοκομείου Μυτιλήνης «ΒΟΣΤΑΝΕΙΟ», που εδρεύει στη Μυτιλήνη Ε. Βοστάνη 48 (Α.Φ.Μ</w:t>
      </w:r>
      <w:r>
        <w:rPr>
          <w:rFonts w:eastAsia="SimSun" w:cs="Tahoma"/>
          <w:color w:val="000000"/>
          <w:kern w:val="2"/>
          <w:lang w:val="el-GR"/>
        </w:rPr>
        <w:tab/>
      </w:r>
      <w:r>
        <w:rPr>
          <w:rFonts w:eastAsia="SimSun" w:cs="Tahoma"/>
          <w:color w:val="000000"/>
          <w:kern w:val="2"/>
          <w:lang w:val="el-GR"/>
        </w:rPr>
        <w:t>, Δ.Ο.Υ</w:t>
      </w:r>
      <w:r>
        <w:rPr>
          <w:rFonts w:eastAsia="SimSun" w:cs="Tahoma"/>
          <w:color w:val="000000"/>
          <w:kern w:val="2"/>
          <w:lang w:val="el-GR"/>
        </w:rPr>
        <w:tab/>
      </w:r>
      <w:r>
        <w:rPr>
          <w:rFonts w:eastAsia="SimSun" w:cs="Tahoma"/>
          <w:color w:val="000000"/>
          <w:kern w:val="2"/>
          <w:lang w:val="el-GR"/>
        </w:rPr>
        <w:t>), όπως εκπροσωπείται νόμιμα κατά την υπογραφή της παρούσας από τον</w:t>
      </w:r>
      <w:r>
        <w:rPr>
          <w:rFonts w:eastAsia="SimSun" w:cs="Tahoma"/>
          <w:color w:val="000000"/>
          <w:kern w:val="2"/>
          <w:lang w:val="el-GR"/>
        </w:rPr>
        <w:tab/>
      </w:r>
      <w:r>
        <w:rPr>
          <w:rFonts w:eastAsia="SimSun" w:cs="Tahoma"/>
          <w:color w:val="000000"/>
          <w:kern w:val="2"/>
          <w:lang w:val="el-GR"/>
        </w:rPr>
        <w:t xml:space="preserve">, και </w:t>
      </w:r>
      <w:r>
        <w:rPr>
          <w:rFonts w:eastAsia="SimSun" w:cs="Tahoma"/>
          <w:b/>
          <w:bCs/>
          <w:color w:val="000000"/>
          <w:kern w:val="2"/>
          <w:lang w:val="el-GR"/>
        </w:rPr>
        <w:t xml:space="preserve">αφετέρου </w:t>
      </w:r>
      <w:r>
        <w:rPr>
          <w:rFonts w:eastAsia="SimSun" w:cs="Tahoma"/>
          <w:color w:val="000000"/>
          <w:kern w:val="2"/>
          <w:lang w:val="el-GR"/>
        </w:rPr>
        <w:t xml:space="preserve">της εταιρίας με την επωνυμία </w:t>
      </w:r>
      <w:r>
        <w:rPr>
          <w:rFonts w:eastAsia="SimSun" w:cs="Tahoma"/>
          <w:color w:val="000000"/>
          <w:kern w:val="2"/>
          <w:lang w:val="el-GR"/>
        </w:rPr>
        <w:tab/>
      </w:r>
      <w:r>
        <w:rPr>
          <w:rFonts w:eastAsia="SimSun" w:cs="Tahoma"/>
          <w:color w:val="000000"/>
          <w:kern w:val="2"/>
          <w:lang w:val="el-GR"/>
        </w:rPr>
        <w:t>(Α.Φ.Μ</w:t>
      </w:r>
      <w:r>
        <w:rPr>
          <w:rFonts w:eastAsia="SimSun" w:cs="Tahoma"/>
          <w:color w:val="000000"/>
          <w:kern w:val="2"/>
          <w:lang w:val="el-GR"/>
        </w:rPr>
        <w:tab/>
      </w:r>
      <w:r>
        <w:rPr>
          <w:rFonts w:eastAsia="SimSun" w:cs="Tahoma"/>
          <w:color w:val="000000"/>
          <w:kern w:val="2"/>
          <w:lang w:val="el-GR"/>
        </w:rPr>
        <w:t>, Δ.Ο.Υ</w:t>
      </w:r>
      <w:r>
        <w:rPr>
          <w:rFonts w:eastAsia="SimSun" w:cs="Tahoma"/>
          <w:color w:val="000000"/>
          <w:kern w:val="2"/>
          <w:lang w:val="el-GR"/>
        </w:rPr>
        <w:tab/>
      </w:r>
      <w:r>
        <w:rPr>
          <w:rFonts w:eastAsia="SimSun" w:cs="Tahoma"/>
          <w:color w:val="000000"/>
          <w:kern w:val="2"/>
          <w:lang w:val="el-GR"/>
        </w:rPr>
        <w:t>) που</w:t>
      </w:r>
      <w:r>
        <w:rPr>
          <w:rFonts w:eastAsia="SimSun" w:cs="Tahoma"/>
          <w:color w:val="000000"/>
          <w:kern w:val="2"/>
          <w:lang w:val="el-GR"/>
        </w:rPr>
        <w:t xml:space="preserve"> εδρεύει στ</w:t>
      </w:r>
      <w:r>
        <w:rPr>
          <w:rFonts w:eastAsia="SimSun" w:cs="Tahoma"/>
          <w:color w:val="000000"/>
          <w:kern w:val="2"/>
          <w:lang w:val="el-GR"/>
        </w:rPr>
        <w:tab/>
      </w:r>
      <w:r>
        <w:rPr>
          <w:rFonts w:eastAsia="SimSun" w:cs="Tahoma"/>
          <w:color w:val="000000"/>
          <w:kern w:val="2"/>
          <w:lang w:val="el-GR"/>
        </w:rPr>
        <w:tab/>
      </w:r>
      <w:r>
        <w:rPr>
          <w:rFonts w:eastAsia="SimSun" w:cs="Tahoma"/>
          <w:color w:val="000000"/>
          <w:kern w:val="2"/>
          <w:lang w:val="el-GR"/>
        </w:rPr>
        <w:t xml:space="preserve">(οδός </w:t>
      </w:r>
      <w:r>
        <w:rPr>
          <w:rFonts w:eastAsia="SimSun" w:cs="Tahoma"/>
          <w:color w:val="000000"/>
          <w:kern w:val="2"/>
          <w:lang w:val="el-GR"/>
        </w:rPr>
        <w:tab/>
      </w:r>
      <w:r>
        <w:rPr>
          <w:rFonts w:eastAsia="SimSun" w:cs="Tahoma"/>
          <w:color w:val="000000"/>
          <w:kern w:val="2"/>
          <w:lang w:val="el-GR"/>
        </w:rPr>
        <w:tab/>
      </w:r>
      <w:r>
        <w:rPr>
          <w:rFonts w:eastAsia="SimSun" w:cs="Tahoma"/>
          <w:color w:val="000000"/>
          <w:kern w:val="2"/>
          <w:lang w:val="el-GR"/>
        </w:rPr>
        <w:t>αριθ. ...,), όπως εκπροσωπείται νόμιμα κατά την υπογραφή της παρούσας από τ</w:t>
      </w:r>
      <w:r>
        <w:rPr>
          <w:rFonts w:eastAsia="SimSun" w:cs="Tahoma"/>
          <w:color w:val="000000"/>
          <w:kern w:val="2"/>
          <w:lang w:val="el-GR"/>
        </w:rPr>
        <w:tab/>
      </w:r>
      <w:r>
        <w:rPr>
          <w:rFonts w:eastAsia="SimSun" w:cs="Tahoma"/>
          <w:color w:val="000000"/>
          <w:kern w:val="2"/>
          <w:lang w:val="el-GR"/>
        </w:rPr>
        <w:t>, η οποία θα αποκαλείται στο εξής χάριν συντομίας</w:t>
      </w:r>
    </w:p>
    <w:p w:rsidR="00000000" w:rsidRDefault="006C5D28">
      <w:pPr>
        <w:rPr>
          <w:rFonts w:eastAsia="SimSun" w:cs="Tahoma"/>
          <w:color w:val="000000"/>
          <w:kern w:val="2"/>
          <w:lang w:val="el-GR"/>
        </w:rPr>
      </w:pPr>
      <w:r>
        <w:rPr>
          <w:rFonts w:eastAsia="SimSun" w:cs="Tahoma"/>
          <w:b/>
          <w:bCs/>
          <w:color w:val="000000"/>
          <w:kern w:val="2"/>
          <w:lang w:val="el-GR"/>
        </w:rPr>
        <w:t xml:space="preserve">«Ανάδοχος», </w:t>
      </w:r>
      <w:r>
        <w:rPr>
          <w:rFonts w:eastAsia="SimSun" w:cs="Tahoma"/>
          <w:color w:val="000000"/>
          <w:kern w:val="2"/>
          <w:lang w:val="el-GR"/>
        </w:rPr>
        <w:t>συμφωνήθηκαν, συνομολογήθηκαν και έγιναν αμοιβαία αποδεκτά τα ακόλουθα:</w:t>
      </w:r>
    </w:p>
    <w:p w:rsidR="00000000" w:rsidRDefault="006C5D28">
      <w:pPr>
        <w:tabs>
          <w:tab w:val="left" w:leader="dot" w:pos="2386"/>
        </w:tabs>
        <w:spacing w:before="115"/>
        <w:ind w:right="43"/>
        <w:rPr>
          <w:rFonts w:eastAsia="SimSun" w:cs="Tahoma"/>
          <w:color w:val="000000"/>
          <w:kern w:val="2"/>
          <w:lang w:val="el-GR"/>
        </w:rPr>
      </w:pPr>
      <w:r>
        <w:rPr>
          <w:rFonts w:eastAsia="SimSun" w:cs="Tahoma"/>
          <w:b/>
          <w:bCs/>
          <w:color w:val="000000"/>
          <w:kern w:val="2"/>
          <w:lang w:val="el-GR"/>
        </w:rPr>
        <w:t xml:space="preserve">Α. </w:t>
      </w:r>
      <w:r>
        <w:rPr>
          <w:rFonts w:eastAsia="SimSun" w:cs="Tahoma"/>
          <w:color w:val="000000"/>
          <w:kern w:val="2"/>
          <w:lang w:val="el-GR"/>
        </w:rPr>
        <w:t>Την</w:t>
      </w:r>
      <w:r>
        <w:rPr>
          <w:rFonts w:eastAsia="SimSun" w:cs="Tahoma"/>
          <w:color w:val="000000"/>
          <w:kern w:val="2"/>
          <w:lang w:val="el-GR"/>
        </w:rPr>
        <w:tab/>
      </w:r>
      <w:r>
        <w:rPr>
          <w:rFonts w:eastAsia="SimSun" w:cs="Tahoma"/>
          <w:color w:val="000000"/>
          <w:kern w:val="2"/>
          <w:lang w:val="el-GR"/>
        </w:rPr>
        <w:t>, διενεργήθηκε ανο</w:t>
      </w:r>
      <w:r>
        <w:rPr>
          <w:rFonts w:eastAsia="SimSun" w:cs="Tahoma"/>
          <w:color w:val="000000"/>
          <w:kern w:val="2"/>
          <w:lang w:val="el-GR"/>
        </w:rPr>
        <w:t xml:space="preserve">ικτός διαγωνισμός σε ευρώ, με κριτήριο κατακύρωσης τη χαμηλότερη τιμή , για την ανάδειξη αναδόχου που θα αναλάβει το έργο της φύλαξης των χώρων του κτιριακού συγκροτήματος του  Νοσοκομείου Μυτιλήνης, σύμφωνα με την υπ' αριθ. </w:t>
      </w:r>
      <w:r>
        <w:rPr>
          <w:rFonts w:eastAsia="SimSun" w:cs="Tahoma"/>
          <w:color w:val="000000"/>
          <w:kern w:val="2"/>
          <w:lang w:val="el-GR"/>
        </w:rPr>
        <w:tab/>
      </w:r>
      <w:r>
        <w:rPr>
          <w:rFonts w:eastAsia="SimSun" w:cs="Tahoma"/>
          <w:color w:val="000000"/>
          <w:kern w:val="2"/>
          <w:lang w:val="el-GR"/>
        </w:rPr>
        <w:t xml:space="preserve"> διακήρυξη   αυτού.   Το   απο</w:t>
      </w:r>
      <w:r>
        <w:rPr>
          <w:rFonts w:eastAsia="SimSun" w:cs="Tahoma"/>
          <w:color w:val="000000"/>
          <w:kern w:val="2"/>
          <w:lang w:val="el-GR"/>
        </w:rPr>
        <w:t>τέλεσμα   του   ανωτέρω διαγωνισμού κατακυρώθηκε στον Ανάδοχο με την αριθμ. πρωτ</w:t>
      </w:r>
      <w:r>
        <w:rPr>
          <w:rFonts w:eastAsia="SimSun" w:cs="Tahoma"/>
          <w:color w:val="000000"/>
          <w:kern w:val="2"/>
          <w:lang w:val="el-GR"/>
        </w:rPr>
        <w:tab/>
      </w:r>
      <w:r>
        <w:rPr>
          <w:rFonts w:eastAsia="SimSun" w:cs="Tahoma"/>
          <w:color w:val="000000"/>
          <w:kern w:val="2"/>
          <w:lang w:val="el-GR"/>
        </w:rPr>
        <w:t>απόφαση του Δ.Σ. του Νσοκομείου Μυτιλήνης «ΒΟΣΤΑΝΕΙΟ»</w:t>
      </w:r>
    </w:p>
    <w:p w:rsidR="00000000" w:rsidRDefault="006C5D28">
      <w:pPr>
        <w:spacing w:before="192"/>
        <w:ind w:right="48"/>
        <w:rPr>
          <w:rFonts w:eastAsia="SimSun" w:cs="Tahoma"/>
          <w:color w:val="000000"/>
          <w:kern w:val="2"/>
          <w:lang w:val="el-GR"/>
        </w:rPr>
      </w:pPr>
      <w:r>
        <w:rPr>
          <w:rFonts w:eastAsia="SimSun" w:cs="Tahoma"/>
          <w:b/>
          <w:bCs/>
          <w:color w:val="000000"/>
          <w:kern w:val="2"/>
          <w:lang w:val="el-GR"/>
        </w:rPr>
        <w:t xml:space="preserve">Β. </w:t>
      </w:r>
      <w:r>
        <w:rPr>
          <w:rFonts w:eastAsia="SimSun" w:cs="Tahoma"/>
          <w:color w:val="000000"/>
          <w:kern w:val="2"/>
          <w:lang w:val="el-GR"/>
        </w:rPr>
        <w:t>Μετά τα παραπάνω, το Νοσοκομείο Μυτιλήνης  όπως εν προκειμένω εκπροσωπείται, αναθέτει, και ο Ανάδοχος, όπως αντιστοίχω</w:t>
      </w:r>
      <w:r>
        <w:rPr>
          <w:rFonts w:eastAsia="SimSun" w:cs="Tahoma"/>
          <w:color w:val="000000"/>
          <w:kern w:val="2"/>
          <w:lang w:val="el-GR"/>
        </w:rPr>
        <w:t>ς εν προκειμένω εκπροσωπείται, αναλαμβάνει την υποχρέωση να εκτελέσει το εν λόγω έργο, σύμφωνα με τους κατωτέρω αναφερόμενους όρους και συμφωνίες:</w:t>
      </w:r>
    </w:p>
    <w:p w:rsidR="00000000" w:rsidRDefault="006C5D28">
      <w:pPr>
        <w:spacing w:line="240" w:lineRule="exact"/>
        <w:ind w:right="53"/>
        <w:rPr>
          <w:rFonts w:eastAsia="SimSun" w:cs="Tahoma"/>
          <w:kern w:val="2"/>
          <w:lang w:val="el-GR"/>
        </w:rPr>
      </w:pPr>
    </w:p>
    <w:p w:rsidR="00000000" w:rsidRDefault="006C5D28">
      <w:pPr>
        <w:ind w:right="53"/>
        <w:rPr>
          <w:rFonts w:eastAsia="SimSun" w:cs="Tahoma"/>
          <w:b/>
          <w:bCs/>
          <w:color w:val="000000"/>
          <w:kern w:val="2"/>
          <w:lang w:val="el-GR"/>
        </w:rPr>
      </w:pPr>
      <w:r>
        <w:rPr>
          <w:rFonts w:eastAsia="SimSun" w:cs="Tahoma"/>
          <w:b/>
          <w:bCs/>
          <w:color w:val="000000"/>
          <w:kern w:val="2"/>
          <w:lang w:val="el-GR"/>
        </w:rPr>
        <w:t>ΑΡΘΡΟ 1</w:t>
      </w:r>
    </w:p>
    <w:p w:rsidR="00000000" w:rsidRDefault="006C5D28">
      <w:pPr>
        <w:ind w:right="53"/>
        <w:rPr>
          <w:rFonts w:eastAsia="SimSun" w:cs="Tahoma"/>
          <w:b/>
          <w:bCs/>
          <w:color w:val="000000"/>
          <w:kern w:val="2"/>
          <w:lang w:val="el-GR"/>
        </w:rPr>
      </w:pPr>
      <w:r>
        <w:rPr>
          <w:rFonts w:eastAsia="SimSun" w:cs="Tahoma"/>
          <w:b/>
          <w:bCs/>
          <w:color w:val="000000"/>
          <w:kern w:val="2"/>
          <w:lang w:val="el-GR"/>
        </w:rPr>
        <w:t>ΑΝΤΙΚΕΙΜΕΝΟ ΤΗΣ ΣΥΜΒΑΣΗΣ</w:t>
      </w:r>
    </w:p>
    <w:p w:rsidR="00000000" w:rsidRDefault="006C5D28">
      <w:pPr>
        <w:tabs>
          <w:tab w:val="left" w:pos="504"/>
        </w:tabs>
        <w:spacing w:before="240" w:line="307" w:lineRule="exact"/>
        <w:rPr>
          <w:rFonts w:eastAsia="SimSun" w:cs="Tahoma"/>
          <w:b/>
          <w:bCs/>
          <w:color w:val="000000"/>
          <w:kern w:val="2"/>
          <w:lang w:val="el-GR"/>
        </w:rPr>
      </w:pPr>
      <w:r>
        <w:rPr>
          <w:rFonts w:eastAsia="SimSun" w:cs="Tahoma"/>
          <w:color w:val="000000"/>
          <w:kern w:val="2"/>
          <w:lang w:val="el-GR"/>
        </w:rPr>
        <w:t>Αντικείμενο της σύμβασης είναι η φύλαξη των χώρων του κτιριακού συγκροτήματ</w:t>
      </w:r>
      <w:r>
        <w:rPr>
          <w:rFonts w:eastAsia="SimSun" w:cs="Tahoma"/>
          <w:color w:val="000000"/>
          <w:kern w:val="2"/>
          <w:lang w:val="el-GR"/>
        </w:rPr>
        <w:t>ος του Νοσοκομείου Μυτιλήνης «ΒΟΣΤΑΝΕΙΟ»</w:t>
      </w:r>
    </w:p>
    <w:p w:rsidR="00000000" w:rsidRDefault="006C5D28">
      <w:pPr>
        <w:tabs>
          <w:tab w:val="left" w:pos="504"/>
        </w:tabs>
        <w:spacing w:before="43" w:line="307" w:lineRule="exact"/>
        <w:rPr>
          <w:rFonts w:eastAsia="SimSun" w:cs="Tahoma"/>
          <w:b/>
          <w:bCs/>
          <w:color w:val="000000"/>
          <w:kern w:val="2"/>
          <w:lang w:val="el-GR"/>
        </w:rPr>
      </w:pPr>
      <w:r>
        <w:rPr>
          <w:rFonts w:eastAsia="SimSun" w:cs="Tahoma"/>
          <w:color w:val="000000"/>
          <w:kern w:val="2"/>
          <w:lang w:val="el-GR"/>
        </w:rPr>
        <w:t>Οι εργασίες θα βρίσκονται σε πλήρη συμφωνία με τις τεχνικές προδιαγραφές και τους λοιπούς</w:t>
      </w:r>
      <w:r>
        <w:rPr>
          <w:rFonts w:eastAsia="SimSun" w:cs="Tahoma"/>
          <w:b/>
          <w:bCs/>
          <w:color w:val="000000"/>
          <w:kern w:val="2"/>
          <w:lang w:val="el-GR"/>
        </w:rPr>
        <w:t xml:space="preserve"> </w:t>
      </w:r>
      <w:r>
        <w:rPr>
          <w:rFonts w:eastAsia="SimSun" w:cs="Tahoma"/>
          <w:color w:val="000000"/>
          <w:kern w:val="2"/>
          <w:lang w:val="el-GR"/>
        </w:rPr>
        <w:t>όρους της διακήρυξης του διαγωνισμού και την από τεχνική και οικονομική</w:t>
      </w:r>
      <w:r>
        <w:rPr>
          <w:rFonts w:eastAsia="SimSun" w:cs="Tahoma"/>
          <w:b/>
          <w:bCs/>
          <w:color w:val="000000"/>
          <w:kern w:val="2"/>
          <w:lang w:val="el-GR"/>
        </w:rPr>
        <w:t xml:space="preserve"> </w:t>
      </w:r>
      <w:r>
        <w:rPr>
          <w:rFonts w:eastAsia="SimSun" w:cs="Tahoma"/>
          <w:color w:val="000000"/>
          <w:kern w:val="2"/>
          <w:lang w:val="el-GR"/>
        </w:rPr>
        <w:t>προσφορά του Αναδόχου, που θεωρούνται στο σύνολο τους</w:t>
      </w:r>
      <w:r>
        <w:rPr>
          <w:rFonts w:eastAsia="SimSun" w:cs="Tahoma"/>
          <w:color w:val="000000"/>
          <w:kern w:val="2"/>
          <w:lang w:val="el-GR"/>
        </w:rPr>
        <w:t xml:space="preserve"> αναπόσπαστα μέρη της παρούσας.</w:t>
      </w:r>
    </w:p>
    <w:p w:rsidR="00000000" w:rsidRDefault="006C5D28">
      <w:pPr>
        <w:numPr>
          <w:ilvl w:val="1"/>
          <w:numId w:val="9"/>
        </w:numPr>
        <w:suppressAutoHyphens w:val="0"/>
        <w:spacing w:before="5" w:after="0" w:line="240" w:lineRule="exact"/>
        <w:rPr>
          <w:rFonts w:eastAsia="SimSun" w:cs="Tahoma"/>
          <w:color w:val="000000"/>
          <w:kern w:val="2"/>
          <w:lang w:val="el-GR"/>
        </w:rPr>
      </w:pPr>
      <w:r>
        <w:rPr>
          <w:rFonts w:eastAsia="SimSun" w:cs="Tahoma"/>
          <w:color w:val="000000"/>
          <w:kern w:val="2"/>
          <w:lang w:val="el-GR"/>
        </w:rPr>
        <w:t xml:space="preserve">Το προσωπικό  που θα διατεθεί για την παροχή των υπηρεσιών της σύμβασης ανέρχεται σε  έντεκα (11) άτομα και κατανέμεται κατά βάρδια ως εξής: </w:t>
      </w:r>
    </w:p>
    <w:p w:rsidR="00000000" w:rsidRDefault="006C5D28">
      <w:pPr>
        <w:spacing w:before="5" w:line="240" w:lineRule="exact"/>
        <w:ind w:left="825"/>
        <w:jc w:val="center"/>
        <w:rPr>
          <w:rFonts w:eastAsia="SimSun" w:cs="Tahoma"/>
          <w:color w:val="000000"/>
          <w:kern w:val="2"/>
          <w:lang w:val="el-GR"/>
        </w:rPr>
      </w:pPr>
    </w:p>
    <w:p w:rsidR="00000000" w:rsidRDefault="006C5D28">
      <w:pPr>
        <w:pStyle w:val="af5"/>
        <w:spacing w:before="120"/>
        <w:ind w:right="851"/>
        <w:rPr>
          <w:b/>
          <w:lang w:val="el-GR"/>
        </w:rPr>
      </w:pPr>
      <w:r>
        <w:rPr>
          <w:b/>
          <w:lang w:val="el-GR"/>
        </w:rPr>
        <w:t xml:space="preserve">                                          - Τρία (3) άτομα στο ωράριο 7:00 π.μ. –</w:t>
      </w:r>
      <w:r>
        <w:rPr>
          <w:b/>
          <w:lang w:val="el-GR"/>
        </w:rPr>
        <w:t xml:space="preserve"> 15:00 μ.μ.</w:t>
      </w:r>
    </w:p>
    <w:p w:rsidR="00000000" w:rsidRDefault="006C5D28">
      <w:pPr>
        <w:pStyle w:val="af5"/>
        <w:spacing w:before="120"/>
        <w:ind w:left="140" w:right="851"/>
        <w:jc w:val="center"/>
        <w:rPr>
          <w:b/>
          <w:lang w:val="el-GR"/>
        </w:rPr>
      </w:pPr>
      <w:r>
        <w:rPr>
          <w:b/>
          <w:lang w:val="el-GR"/>
        </w:rPr>
        <w:t>- Τέσσερα (4) άτομα στο ωράριο 15:00 μ.μ. – 23:00 μ.μ.</w:t>
      </w:r>
    </w:p>
    <w:p w:rsidR="00000000" w:rsidRDefault="006C5D28">
      <w:pPr>
        <w:pStyle w:val="af5"/>
        <w:spacing w:after="120"/>
        <w:rPr>
          <w:b/>
          <w:lang w:val="el-GR"/>
        </w:rPr>
      </w:pPr>
      <w:r>
        <w:rPr>
          <w:b/>
          <w:lang w:val="el-GR"/>
        </w:rPr>
        <w:t xml:space="preserve">                                         - Τέσσερα (4) άτομα στο ωράριο 23:00 μ.μ. – 7:00 π.μ </w:t>
      </w:r>
    </w:p>
    <w:p w:rsidR="00000000" w:rsidRDefault="006C5D28">
      <w:pPr>
        <w:jc w:val="center"/>
        <w:rPr>
          <w:rFonts w:cs="Tahoma"/>
          <w:lang w:val="el-GR" w:eastAsia="el-GR" w:bidi="el-GR"/>
        </w:rPr>
      </w:pPr>
    </w:p>
    <w:p w:rsidR="00000000" w:rsidRDefault="006C5D28">
      <w:pPr>
        <w:spacing w:before="5" w:line="240" w:lineRule="exact"/>
        <w:rPr>
          <w:rFonts w:eastAsia="SimSun" w:cs="Tahoma"/>
          <w:color w:val="000000"/>
          <w:kern w:val="2"/>
          <w:lang w:val="el-GR"/>
        </w:rPr>
      </w:pPr>
      <w:r>
        <w:rPr>
          <w:rFonts w:eastAsia="SimSun" w:cs="Tahoma"/>
          <w:color w:val="000000"/>
          <w:kern w:val="2"/>
          <w:lang w:val="el-GR"/>
        </w:rPr>
        <w:t>Οι ανωτέρω εργαζόμενοι υπάγονται στη συλλογική σύμβαση ………………. , το δε ύψος του προϋπολογιζόμ</w:t>
      </w:r>
      <w:r>
        <w:rPr>
          <w:rFonts w:eastAsia="SimSun" w:cs="Tahoma"/>
          <w:color w:val="000000"/>
          <w:kern w:val="2"/>
          <w:lang w:val="el-GR"/>
        </w:rPr>
        <w:t>ενου ποσού που αφορά τις πάσης φύσεως νόμιμες αποδοχές τους καθώς και το ύψος των ασφαλιστικών εισφορών τους ανέρχεται  σε ……………….. και ……………….. αντιστοίχως.</w:t>
      </w:r>
    </w:p>
    <w:p w:rsidR="00000000" w:rsidRDefault="006C5D28">
      <w:pPr>
        <w:spacing w:before="5" w:line="240" w:lineRule="exact"/>
        <w:rPr>
          <w:rFonts w:eastAsia="SimSun" w:cs="Tahoma"/>
          <w:color w:val="000000"/>
          <w:kern w:val="2"/>
          <w:lang w:val="el-GR"/>
        </w:rPr>
      </w:pPr>
      <w:r>
        <w:rPr>
          <w:rFonts w:eastAsia="SimSun" w:cs="Tahoma"/>
          <w:kern w:val="2"/>
          <w:lang w:val="el-GR"/>
        </w:rPr>
        <w:t>Ο ανάδοχος υποχρεούται στην εφαρμογή των διατάξεων της εργατικής και ασφαλιστικής νομοθεσίας και τ</w:t>
      </w:r>
      <w:r>
        <w:rPr>
          <w:rFonts w:eastAsia="SimSun" w:cs="Tahoma"/>
          <w:kern w:val="2"/>
          <w:lang w:val="el-GR"/>
        </w:rPr>
        <w:t>ης νομοθεσίας περί υγείας και ασφάλειας των εργαζομένων και πρόληψης του επαγγελματικού κινδύνου.</w:t>
      </w:r>
    </w:p>
    <w:p w:rsidR="00000000" w:rsidRDefault="006C5D28">
      <w:pPr>
        <w:spacing w:line="240" w:lineRule="exact"/>
        <w:ind w:right="53"/>
        <w:rPr>
          <w:rFonts w:eastAsia="SimSun" w:cs="Tahoma"/>
          <w:kern w:val="2"/>
          <w:lang w:val="el-GR"/>
        </w:rPr>
      </w:pPr>
    </w:p>
    <w:p w:rsidR="00000000" w:rsidRDefault="006C5D28">
      <w:pPr>
        <w:ind w:right="53"/>
        <w:jc w:val="center"/>
        <w:rPr>
          <w:rFonts w:eastAsia="SimSun" w:cs="Tahoma"/>
          <w:b/>
          <w:bCs/>
          <w:color w:val="000000"/>
          <w:kern w:val="2"/>
          <w:lang w:val="el-GR"/>
        </w:rPr>
      </w:pPr>
      <w:r>
        <w:rPr>
          <w:rFonts w:eastAsia="SimSun" w:cs="Tahoma"/>
          <w:b/>
          <w:bCs/>
          <w:color w:val="000000"/>
          <w:kern w:val="2"/>
          <w:lang w:val="el-GR"/>
        </w:rPr>
        <w:t>ΑΡΘΡΟ 2</w:t>
      </w:r>
    </w:p>
    <w:p w:rsidR="00000000" w:rsidRDefault="006C5D28">
      <w:pPr>
        <w:ind w:right="48"/>
        <w:jc w:val="center"/>
        <w:rPr>
          <w:rFonts w:eastAsia="SimSun" w:cs="Tahoma"/>
          <w:b/>
          <w:bCs/>
          <w:color w:val="000000"/>
          <w:kern w:val="2"/>
          <w:lang w:val="el-GR"/>
        </w:rPr>
      </w:pPr>
      <w:r>
        <w:rPr>
          <w:rFonts w:eastAsia="SimSun" w:cs="Tahoma"/>
          <w:b/>
          <w:bCs/>
          <w:color w:val="000000"/>
          <w:kern w:val="2"/>
          <w:lang w:val="el-GR"/>
        </w:rPr>
        <w:t>ΚΥΡΩΣΕΙΣ ΚΑΤΑ ΤΟΥ ΠΡΟΜΗΘΕΥΤΗ</w:t>
      </w:r>
    </w:p>
    <w:p w:rsidR="00000000" w:rsidRDefault="006C5D28">
      <w:pPr>
        <w:spacing w:line="240" w:lineRule="exact"/>
        <w:rPr>
          <w:rFonts w:eastAsia="SimSun" w:cs="Tahoma"/>
          <w:kern w:val="2"/>
          <w:lang w:val="el-GR"/>
        </w:rPr>
      </w:pPr>
    </w:p>
    <w:p w:rsidR="00000000" w:rsidRDefault="006C5D28">
      <w:pPr>
        <w:spacing w:before="5" w:line="240" w:lineRule="exact"/>
        <w:rPr>
          <w:rFonts w:eastAsia="SimSun" w:cs="Tahoma"/>
          <w:color w:val="000000"/>
          <w:kern w:val="2"/>
          <w:lang w:val="el-GR"/>
        </w:rPr>
      </w:pPr>
      <w:r>
        <w:rPr>
          <w:rFonts w:eastAsia="SimSun" w:cs="Tahoma"/>
          <w:color w:val="000000"/>
          <w:kern w:val="2"/>
          <w:lang w:val="el-GR"/>
        </w:rPr>
        <w:t>Ο ανάδοχος υποχρεούται να τηρεί απαρέγκλιτα τους όρους και τις απαιτήσεις οι οποίες αναγράφονται στην παρούσα  σύμβαση,</w:t>
      </w:r>
      <w:r>
        <w:rPr>
          <w:rFonts w:eastAsia="SimSun" w:cs="Tahoma"/>
          <w:color w:val="000000"/>
          <w:kern w:val="2"/>
          <w:lang w:val="el-GR"/>
        </w:rPr>
        <w:t xml:space="preserve"> στην προκήρυξη του διαγωνισμού (συμπεριλαμβανόμενων και των παραρτημάτων της) και τους όρους της προσφοράς του. Στην αντίθετη περίπτωση, θα υπάρχουν κυρώσεις όπως αναφέρεται σχετικά παρακάτω:</w:t>
      </w:r>
    </w:p>
    <w:p w:rsidR="00000000" w:rsidRDefault="006C5D28">
      <w:pPr>
        <w:spacing w:before="206" w:line="240" w:lineRule="exact"/>
        <w:rPr>
          <w:rFonts w:eastAsia="SimSun" w:cs="Tahoma"/>
          <w:color w:val="000000"/>
          <w:kern w:val="2"/>
          <w:lang w:val="el-GR"/>
        </w:rPr>
      </w:pPr>
      <w:r>
        <w:rPr>
          <w:rFonts w:eastAsia="SimSun" w:cs="Tahoma"/>
          <w:color w:val="000000"/>
          <w:kern w:val="2"/>
          <w:lang w:val="el-GR"/>
        </w:rPr>
        <w:t>Το Νοσοκομείο Μυτιλήνης έχει το δικαίωμα να κηρύξει έκπτωτο τον</w:t>
      </w:r>
      <w:r>
        <w:rPr>
          <w:rFonts w:eastAsia="SimSun" w:cs="Tahoma"/>
          <w:color w:val="000000"/>
          <w:kern w:val="2"/>
          <w:lang w:val="el-GR"/>
        </w:rPr>
        <w:t xml:space="preserve"> ανάδοχο ,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προκήρυξης ή παραβιάζει τις διατάξεις του άρθρου 68 του Ν.3863/2010.</w:t>
      </w:r>
    </w:p>
    <w:p w:rsidR="00000000" w:rsidRDefault="006C5D28">
      <w:pPr>
        <w:spacing w:before="192" w:line="245" w:lineRule="exact"/>
        <w:rPr>
          <w:rFonts w:eastAsia="SimSun" w:cs="Tahoma"/>
          <w:color w:val="000000"/>
          <w:kern w:val="2"/>
          <w:lang w:val="el-GR"/>
        </w:rPr>
      </w:pPr>
      <w:r>
        <w:rPr>
          <w:rFonts w:eastAsia="SimSun" w:cs="Tahoma"/>
          <w:color w:val="000000"/>
          <w:kern w:val="2"/>
          <w:lang w:val="el-GR"/>
        </w:rPr>
        <w:t>Σε περίπτωση έκ</w:t>
      </w:r>
      <w:r>
        <w:rPr>
          <w:rFonts w:eastAsia="SimSun" w:cs="Tahoma"/>
          <w:color w:val="000000"/>
          <w:kern w:val="2"/>
          <w:lang w:val="el-GR"/>
        </w:rPr>
        <w:t>πτωσης προμηθευτή, το Νοσοκομείο Μυτιλήνης  δικαιούται, κατά την κρίση του, να κρατήσει μέρος ή το σύνολο του έργου, καταβάλλοντος το αναλογούν συμβατικό τίμημα.</w:t>
      </w:r>
    </w:p>
    <w:p w:rsidR="00000000" w:rsidRDefault="006C5D28">
      <w:pPr>
        <w:ind w:right="29"/>
        <w:rPr>
          <w:rFonts w:eastAsia="SimSun" w:cs="Tahoma"/>
          <w:b/>
          <w:bCs/>
          <w:color w:val="000000"/>
          <w:kern w:val="2"/>
          <w:lang w:val="el-GR"/>
        </w:rPr>
      </w:pPr>
    </w:p>
    <w:p w:rsidR="00000000" w:rsidRDefault="006C5D28">
      <w:pPr>
        <w:ind w:right="29"/>
        <w:rPr>
          <w:rFonts w:eastAsia="SimSun" w:cs="Tahoma"/>
          <w:b/>
          <w:bCs/>
          <w:color w:val="000000"/>
          <w:kern w:val="2"/>
          <w:lang w:val="el-GR"/>
        </w:rPr>
      </w:pPr>
    </w:p>
    <w:p w:rsidR="00000000" w:rsidRDefault="006C5D28">
      <w:pPr>
        <w:ind w:right="29"/>
        <w:rPr>
          <w:rFonts w:eastAsia="SimSun" w:cs="Tahoma"/>
          <w:b/>
          <w:bCs/>
          <w:color w:val="000000"/>
          <w:kern w:val="2"/>
          <w:lang w:val="el-GR"/>
        </w:rPr>
      </w:pPr>
    </w:p>
    <w:p w:rsidR="00000000" w:rsidRDefault="006C5D28">
      <w:pPr>
        <w:ind w:right="29"/>
        <w:jc w:val="center"/>
        <w:rPr>
          <w:rFonts w:eastAsia="SimSun" w:cs="Tahoma"/>
          <w:b/>
          <w:bCs/>
          <w:color w:val="000000"/>
          <w:kern w:val="2"/>
          <w:lang w:val="el-GR"/>
        </w:rPr>
      </w:pPr>
      <w:r>
        <w:rPr>
          <w:rFonts w:eastAsia="SimSun" w:cs="Tahoma"/>
          <w:b/>
          <w:bCs/>
          <w:color w:val="000000"/>
          <w:kern w:val="2"/>
          <w:lang w:val="el-GR"/>
        </w:rPr>
        <w:t>ΑΡΘΡΟ 3</w:t>
      </w:r>
    </w:p>
    <w:p w:rsidR="00000000" w:rsidRDefault="006C5D28">
      <w:pPr>
        <w:jc w:val="center"/>
        <w:rPr>
          <w:rFonts w:eastAsia="SimSun" w:cs="Tahoma"/>
          <w:b/>
          <w:bCs/>
          <w:color w:val="000000"/>
          <w:kern w:val="2"/>
          <w:lang w:val="el-GR"/>
        </w:rPr>
      </w:pPr>
      <w:r>
        <w:rPr>
          <w:rFonts w:eastAsia="SimSun" w:cs="Tahoma"/>
          <w:b/>
          <w:bCs/>
          <w:color w:val="000000"/>
          <w:kern w:val="2"/>
          <w:lang w:val="el-GR"/>
        </w:rPr>
        <w:t>ΕΓΓΥΗΤΙΚΗ  ΕΠΙΣΟΛΗ ΚΑΛΗΣ ΕΚΤΕΛΕΣΗΣ ΚΑΛΗΣ ΕΚΤΕΛΕΣΗΣ ΤΗΣ ΣΥΜΒΑΣΗΣ</w:t>
      </w:r>
    </w:p>
    <w:p w:rsidR="00000000" w:rsidRDefault="006C5D28">
      <w:pPr>
        <w:spacing w:line="240" w:lineRule="exact"/>
        <w:rPr>
          <w:rFonts w:eastAsia="SimSun" w:cs="Tahoma"/>
          <w:kern w:val="2"/>
          <w:lang w:val="el-GR"/>
        </w:rPr>
      </w:pPr>
    </w:p>
    <w:p w:rsidR="00000000" w:rsidRDefault="006C5D28">
      <w:pPr>
        <w:tabs>
          <w:tab w:val="left" w:leader="dot" w:pos="7142"/>
        </w:tabs>
        <w:spacing w:before="24"/>
        <w:rPr>
          <w:rFonts w:eastAsia="SimSun" w:cs="Tahoma"/>
          <w:color w:val="000000"/>
          <w:kern w:val="2"/>
          <w:lang w:val="el-GR"/>
        </w:rPr>
      </w:pPr>
      <w:r>
        <w:rPr>
          <w:rFonts w:eastAsia="SimSun" w:cs="Tahoma"/>
          <w:color w:val="000000"/>
          <w:kern w:val="2"/>
          <w:lang w:val="el-GR"/>
        </w:rPr>
        <w:t xml:space="preserve">Ο      «Ανάδοχος» </w:t>
      </w:r>
      <w:r>
        <w:rPr>
          <w:rFonts w:eastAsia="SimSun" w:cs="Tahoma"/>
          <w:color w:val="000000"/>
          <w:kern w:val="2"/>
          <w:lang w:val="el-GR"/>
        </w:rPr>
        <w:t xml:space="preserve">      κατέθεσε      την      αριθ</w:t>
      </w:r>
      <w:r>
        <w:rPr>
          <w:rFonts w:eastAsia="SimSun" w:cs="Tahoma"/>
          <w:color w:val="000000"/>
          <w:kern w:val="2"/>
          <w:lang w:val="el-GR"/>
        </w:rPr>
        <w:tab/>
      </w:r>
      <w:r>
        <w:rPr>
          <w:rFonts w:eastAsia="SimSun" w:cs="Tahoma"/>
          <w:color w:val="000000"/>
          <w:kern w:val="2"/>
          <w:lang w:val="el-GR"/>
        </w:rPr>
        <w:t>εγγυητική επιστολή της</w:t>
      </w:r>
      <w:r>
        <w:rPr>
          <w:rFonts w:eastAsia="SimSun" w:cs="Tahoma"/>
          <w:color w:val="000000"/>
          <w:kern w:val="2"/>
          <w:lang w:val="el-GR"/>
        </w:rPr>
        <w:tab/>
      </w:r>
      <w:r>
        <w:rPr>
          <w:rFonts w:eastAsia="SimSun" w:cs="Tahoma"/>
          <w:color w:val="000000"/>
          <w:kern w:val="2"/>
          <w:lang w:val="el-GR"/>
        </w:rPr>
        <w:t>ποσού</w:t>
      </w:r>
      <w:r>
        <w:rPr>
          <w:rFonts w:eastAsia="SimSun" w:cs="Tahoma"/>
          <w:color w:val="000000"/>
          <w:kern w:val="2"/>
          <w:lang w:val="el-GR"/>
        </w:rPr>
        <w:tab/>
      </w:r>
      <w:r>
        <w:rPr>
          <w:rFonts w:eastAsia="SimSun" w:cs="Tahoma"/>
          <w:color w:val="000000"/>
          <w:kern w:val="2"/>
          <w:lang w:val="el-GR"/>
        </w:rPr>
        <w:t>που αντιστοιχεί σε ποσοστό 5 %  της συνολικής συμβατικής αξίας, προ Φ.Π.Α., ως εγγύηση για την καλή εκτέλεση της σύμβασης, η οποία θα παραμείνει σε ισχύ μέχρι την οριστική παραλαβή του έργου κα</w:t>
      </w:r>
      <w:r>
        <w:rPr>
          <w:rFonts w:eastAsia="SimSun" w:cs="Tahoma"/>
          <w:color w:val="000000"/>
          <w:kern w:val="2"/>
          <w:lang w:val="el-GR"/>
        </w:rPr>
        <w:t>ι την πληρωμή του αναδόχου.</w:t>
      </w:r>
    </w:p>
    <w:p w:rsidR="00000000" w:rsidRDefault="006C5D28">
      <w:pPr>
        <w:tabs>
          <w:tab w:val="left" w:leader="dot" w:pos="3499"/>
          <w:tab w:val="left" w:leader="dot" w:pos="6077"/>
        </w:tabs>
        <w:spacing w:before="62"/>
        <w:ind w:right="43"/>
        <w:rPr>
          <w:rFonts w:eastAsia="SimSun" w:cs="Tahoma"/>
          <w:color w:val="000000"/>
          <w:kern w:val="2"/>
          <w:lang w:val="el-GR"/>
        </w:rPr>
      </w:pPr>
    </w:p>
    <w:p w:rsidR="00000000" w:rsidRDefault="006C5D28">
      <w:pPr>
        <w:spacing w:before="14"/>
        <w:ind w:right="43"/>
        <w:jc w:val="center"/>
        <w:rPr>
          <w:rFonts w:eastAsia="SimSun" w:cs="Tahoma"/>
          <w:b/>
          <w:bCs/>
          <w:color w:val="000000"/>
          <w:kern w:val="2"/>
          <w:lang w:val="el-GR"/>
        </w:rPr>
      </w:pPr>
      <w:r>
        <w:rPr>
          <w:rFonts w:eastAsia="SimSun" w:cs="Tahoma"/>
          <w:b/>
          <w:bCs/>
          <w:color w:val="000000"/>
          <w:kern w:val="2"/>
          <w:lang w:val="el-GR"/>
        </w:rPr>
        <w:t>ΑΡΘΡΟ 4</w:t>
      </w:r>
    </w:p>
    <w:p w:rsidR="00000000" w:rsidRDefault="006C5D28">
      <w:pPr>
        <w:spacing w:before="24"/>
        <w:jc w:val="center"/>
        <w:rPr>
          <w:rFonts w:eastAsia="SimSun" w:cs="Tahoma"/>
          <w:b/>
          <w:bCs/>
          <w:color w:val="000000"/>
          <w:kern w:val="2"/>
          <w:lang w:val="el-GR"/>
        </w:rPr>
      </w:pPr>
      <w:r>
        <w:rPr>
          <w:rFonts w:eastAsia="SimSun" w:cs="Tahoma"/>
          <w:b/>
          <w:bCs/>
          <w:color w:val="000000"/>
          <w:kern w:val="2"/>
          <w:lang w:val="el-GR"/>
        </w:rPr>
        <w:t>4.1 Προϋπολογισμός</w:t>
      </w:r>
    </w:p>
    <w:p w:rsidR="00000000" w:rsidRDefault="006C5D28">
      <w:pPr>
        <w:tabs>
          <w:tab w:val="left" w:leader="dot" w:pos="5429"/>
        </w:tabs>
        <w:rPr>
          <w:rFonts w:eastAsia="SimSun" w:cs="Tahoma"/>
          <w:color w:val="000000"/>
          <w:kern w:val="2"/>
          <w:lang w:val="el-GR"/>
        </w:rPr>
      </w:pPr>
      <w:r>
        <w:rPr>
          <w:rFonts w:eastAsia="SimSun" w:cs="Tahoma"/>
          <w:color w:val="000000"/>
          <w:kern w:val="2"/>
          <w:lang w:val="el-GR"/>
        </w:rPr>
        <w:t xml:space="preserve">Η συνολική δαπάνη ανέρχεται στο ποσό των </w:t>
      </w:r>
      <w:r>
        <w:rPr>
          <w:rFonts w:eastAsia="SimSun" w:cs="Tahoma"/>
          <w:color w:val="000000"/>
          <w:kern w:val="2"/>
          <w:lang w:val="el-GR"/>
        </w:rPr>
        <w:tab/>
      </w:r>
      <w:r>
        <w:rPr>
          <w:rFonts w:eastAsia="SimSun" w:cs="Tahoma"/>
          <w:color w:val="000000"/>
          <w:kern w:val="2"/>
          <w:lang w:val="el-GR"/>
        </w:rPr>
        <w:t>€ συμπεριλαμβανομένου του Φ.Π.Α.</w:t>
      </w:r>
    </w:p>
    <w:p w:rsidR="00000000" w:rsidRDefault="006C5D28">
      <w:pPr>
        <w:rPr>
          <w:rFonts w:eastAsia="SimSun" w:cs="Tahoma"/>
          <w:color w:val="000000"/>
          <w:kern w:val="2"/>
          <w:lang w:val="el-GR"/>
        </w:rPr>
      </w:pPr>
      <w:r>
        <w:rPr>
          <w:rFonts w:eastAsia="SimSun" w:cs="Tahoma"/>
          <w:color w:val="000000"/>
          <w:kern w:val="2"/>
          <w:lang w:val="el-GR"/>
        </w:rPr>
        <w:t>Η δαπάνη για την πληρωμή του αναδόχου θα καλυφθεί από τον προϋπολογισμό του Νοσοκομείου Μυτιλήνης .</w:t>
      </w:r>
    </w:p>
    <w:p w:rsidR="00000000" w:rsidRDefault="006C5D28">
      <w:pPr>
        <w:rPr>
          <w:rFonts w:eastAsia="SimSun" w:cs="Tahoma"/>
          <w:color w:val="000000"/>
          <w:kern w:val="2"/>
          <w:lang w:val="el-GR"/>
        </w:rPr>
      </w:pPr>
      <w:r>
        <w:rPr>
          <w:rFonts w:eastAsia="SimSun" w:cs="Tahoma"/>
          <w:color w:val="000000"/>
          <w:kern w:val="2"/>
          <w:lang w:val="el-GR"/>
        </w:rPr>
        <w:t>Τα έξοδα δημοσίευσης στον</w:t>
      </w:r>
      <w:r>
        <w:rPr>
          <w:rFonts w:eastAsia="SimSun" w:cs="Tahoma"/>
          <w:color w:val="000000"/>
          <w:kern w:val="2"/>
          <w:lang w:val="el-GR"/>
        </w:rPr>
        <w:t xml:space="preserve"> Ελληνικό τύπο βαρύνουν την Αναθέτουσα Αρχή πλην των αναφερομένων δημοσιεύσεων του Ν. 3548/07, η δαπάνη των οποίων θα βαρύνει τον ανάδοχο σύμφωνα με το άρθρο 46 του Ν.3801/09.</w:t>
      </w:r>
    </w:p>
    <w:p w:rsidR="00000000" w:rsidRDefault="006C5D28">
      <w:pPr>
        <w:rPr>
          <w:rFonts w:eastAsia="SimSun" w:cs="Tahoma"/>
          <w:color w:val="000000"/>
          <w:kern w:val="2"/>
          <w:lang w:val="el-GR"/>
        </w:rPr>
      </w:pPr>
    </w:p>
    <w:p w:rsidR="00000000" w:rsidRDefault="006C5D28">
      <w:pPr>
        <w:rPr>
          <w:rFonts w:eastAsia="SimSun" w:cs="Tahoma"/>
          <w:b/>
          <w:bCs/>
          <w:color w:val="000000"/>
          <w:kern w:val="2"/>
          <w:lang w:val="el-GR"/>
        </w:rPr>
      </w:pPr>
      <w:r>
        <w:rPr>
          <w:rFonts w:eastAsia="SimSun" w:cs="Tahoma"/>
          <w:b/>
          <w:bCs/>
          <w:color w:val="000000"/>
          <w:kern w:val="2"/>
          <w:lang w:val="el-GR"/>
        </w:rPr>
        <w:t>Πληρωμή - Δικαιολογητικά πληρωμής</w:t>
      </w:r>
    </w:p>
    <w:p w:rsidR="00000000" w:rsidRDefault="006C5D28">
      <w:pPr>
        <w:spacing w:before="211"/>
        <w:rPr>
          <w:rFonts w:eastAsia="SimSun" w:cs="Tahoma"/>
          <w:color w:val="000000"/>
          <w:kern w:val="2"/>
          <w:lang w:val="el-GR"/>
        </w:rPr>
      </w:pPr>
      <w:r>
        <w:rPr>
          <w:rFonts w:eastAsia="SimSun" w:cs="Tahoma"/>
          <w:color w:val="000000"/>
          <w:kern w:val="2"/>
          <w:lang w:val="el-GR"/>
        </w:rPr>
        <w:t>Η πληρωμή του αναδόχου θα γίνει τμηματικά - μ</w:t>
      </w:r>
      <w:r>
        <w:rPr>
          <w:rFonts w:eastAsia="SimSun" w:cs="Tahoma"/>
          <w:color w:val="000000"/>
          <w:kern w:val="2"/>
          <w:lang w:val="el-GR"/>
        </w:rPr>
        <w:t>ε την εξόφληση του 100% της μηνιαίας συμβατικής αξίας μετά την κατάθεση πρακτικού παρακολούθησης και καλής εκτέλεσης των εργασιών, σύμφωνα με το άρθρο 1 της παρούσας και μετά την έκδοση των τιμολογίων του ιδίου, και αφού προσκομισθούν στην υπηρεσία τα δικα</w:t>
      </w:r>
      <w:r>
        <w:rPr>
          <w:rFonts w:eastAsia="SimSun" w:cs="Tahoma"/>
          <w:color w:val="000000"/>
          <w:kern w:val="2"/>
          <w:lang w:val="el-GR"/>
        </w:rPr>
        <w:t xml:space="preserve">ιολογητικά που αναφέρονται στο  Π.Δ. 4412/2016  </w:t>
      </w:r>
    </w:p>
    <w:p w:rsidR="00000000" w:rsidRDefault="006C5D28">
      <w:pPr>
        <w:spacing w:before="230" w:line="240" w:lineRule="exact"/>
        <w:rPr>
          <w:rFonts w:eastAsia="SimSun" w:cs="Tahoma"/>
          <w:color w:val="000000"/>
          <w:kern w:val="2"/>
          <w:lang w:val="el-GR"/>
        </w:rPr>
      </w:pPr>
      <w:r>
        <w:rPr>
          <w:rFonts w:eastAsia="SimSun" w:cs="Tahoma"/>
          <w:color w:val="000000"/>
          <w:kern w:val="2"/>
          <w:lang w:val="el-GR"/>
        </w:rPr>
        <w:t>Α.      Πρακτικό καλής εκτέλεσης εργασιών.</w:t>
      </w:r>
    </w:p>
    <w:p w:rsidR="00000000" w:rsidRDefault="006C5D28">
      <w:pPr>
        <w:spacing w:before="5" w:line="240" w:lineRule="exact"/>
        <w:rPr>
          <w:rFonts w:eastAsia="SimSun" w:cs="Tahoma"/>
          <w:color w:val="000000"/>
          <w:kern w:val="2"/>
          <w:lang w:val="el-GR"/>
        </w:rPr>
      </w:pPr>
      <w:r>
        <w:rPr>
          <w:rFonts w:eastAsia="SimSun" w:cs="Tahoma"/>
          <w:color w:val="000000"/>
          <w:kern w:val="2"/>
          <w:lang w:val="el-GR"/>
        </w:rPr>
        <w:t>Β.     Τιμολόγιο του Αναδόχου θεωρημένο από την Δ.Ο.Υ.</w:t>
      </w:r>
    </w:p>
    <w:p w:rsidR="00000000" w:rsidRDefault="006C5D28">
      <w:pPr>
        <w:spacing w:line="240" w:lineRule="exact"/>
        <w:rPr>
          <w:rFonts w:eastAsia="SimSun" w:cs="Tahoma"/>
          <w:color w:val="000000"/>
          <w:kern w:val="2"/>
          <w:lang w:val="el-GR"/>
        </w:rPr>
      </w:pPr>
      <w:r>
        <w:rPr>
          <w:rFonts w:eastAsia="SimSun" w:cs="Tahoma"/>
          <w:color w:val="000000"/>
          <w:kern w:val="2"/>
          <w:lang w:val="el-GR"/>
        </w:rPr>
        <w:t>Γ.      Βεβαίωση ασφάλισης των απασχολουμένων του προηγουμένου μηνός και καταβολής των</w:t>
      </w:r>
    </w:p>
    <w:p w:rsidR="00000000" w:rsidRDefault="006C5D28">
      <w:pPr>
        <w:spacing w:line="240" w:lineRule="exact"/>
        <w:ind w:firstLine="638"/>
        <w:rPr>
          <w:rFonts w:eastAsia="SimSun" w:cs="Tahoma"/>
          <w:color w:val="000000"/>
          <w:kern w:val="2"/>
          <w:lang w:val="el-GR"/>
        </w:rPr>
      </w:pPr>
      <w:r>
        <w:rPr>
          <w:rFonts w:eastAsia="SimSun" w:cs="Tahoma"/>
          <w:color w:val="000000"/>
          <w:kern w:val="2"/>
          <w:lang w:val="el-GR"/>
        </w:rPr>
        <w:t>αντίστοιχων εργοδοτικώ</w:t>
      </w:r>
      <w:r>
        <w:rPr>
          <w:rFonts w:eastAsia="SimSun" w:cs="Tahoma"/>
          <w:color w:val="000000"/>
          <w:kern w:val="2"/>
          <w:lang w:val="el-GR"/>
        </w:rPr>
        <w:t xml:space="preserve">ν τους εισφορών. </w:t>
      </w:r>
    </w:p>
    <w:p w:rsidR="00000000" w:rsidRDefault="006C5D28">
      <w:pPr>
        <w:spacing w:line="240" w:lineRule="exact"/>
        <w:rPr>
          <w:rFonts w:eastAsia="SimSun" w:cs="Tahoma"/>
          <w:color w:val="000000"/>
          <w:kern w:val="2"/>
          <w:lang w:val="el-GR"/>
        </w:rPr>
      </w:pPr>
      <w:r>
        <w:rPr>
          <w:rFonts w:eastAsia="SimSun" w:cs="Tahoma"/>
          <w:color w:val="000000"/>
          <w:kern w:val="2"/>
          <w:lang w:val="el-GR"/>
        </w:rPr>
        <w:t>Δ.     Αντίγραφο της κατάστασης προσωπικού η οποία θα υπογράφεται καθημερινά από κάθε άτομο της εταιρείας που θα καλύπτει τη βάρδιά του.</w:t>
      </w:r>
    </w:p>
    <w:p w:rsidR="00000000" w:rsidRDefault="006C5D28">
      <w:pPr>
        <w:tabs>
          <w:tab w:val="left" w:pos="446"/>
        </w:tabs>
        <w:spacing w:before="269" w:line="302" w:lineRule="exact"/>
        <w:rPr>
          <w:rFonts w:eastAsia="SimSun" w:cs="Tahoma"/>
          <w:b/>
          <w:bCs/>
          <w:color w:val="000000"/>
          <w:kern w:val="2"/>
          <w:lang w:val="el-GR"/>
        </w:rPr>
      </w:pPr>
      <w:r>
        <w:rPr>
          <w:rFonts w:eastAsia="SimSun" w:cs="Tahoma"/>
          <w:b/>
          <w:bCs/>
          <w:color w:val="000000"/>
          <w:kern w:val="2"/>
          <w:lang w:val="el-GR"/>
        </w:rPr>
        <w:t>Κρατήσεις</w:t>
      </w:r>
    </w:p>
    <w:p w:rsidR="00000000" w:rsidRDefault="006C5D28">
      <w:pPr>
        <w:spacing w:before="19"/>
        <w:rPr>
          <w:rFonts w:eastAsia="SimSun" w:cs="Tahoma"/>
          <w:color w:val="000000"/>
          <w:kern w:val="2"/>
          <w:lang w:val="el-GR"/>
        </w:rPr>
      </w:pPr>
      <w:r>
        <w:rPr>
          <w:rFonts w:eastAsia="SimSun" w:cs="Tahoma"/>
          <w:color w:val="000000"/>
          <w:kern w:val="2"/>
          <w:lang w:val="el-GR"/>
        </w:rPr>
        <w:t>Τον Ανάδοχο βαρύνουν οι νόμιμες κρατήσεις.</w:t>
      </w:r>
    </w:p>
    <w:p w:rsidR="00000000" w:rsidRDefault="006C5D28">
      <w:pPr>
        <w:spacing w:before="5" w:line="240" w:lineRule="exact"/>
        <w:rPr>
          <w:rFonts w:eastAsia="SimSun" w:cs="Tahoma"/>
          <w:color w:val="000000"/>
          <w:kern w:val="2"/>
          <w:lang w:val="el-GR"/>
        </w:rPr>
      </w:pPr>
      <w:r>
        <w:rPr>
          <w:rFonts w:eastAsia="SimSun" w:cs="Tahoma"/>
          <w:color w:val="000000"/>
          <w:kern w:val="2"/>
          <w:lang w:val="el-GR"/>
        </w:rPr>
        <w:t>Παρακρατείται φόρος 8% (Ν. 2198/94).</w:t>
      </w:r>
    </w:p>
    <w:p w:rsidR="00000000" w:rsidRDefault="006C5D28">
      <w:pPr>
        <w:spacing w:before="5" w:line="240" w:lineRule="exact"/>
        <w:ind w:left="3605" w:right="3638"/>
        <w:rPr>
          <w:rFonts w:eastAsia="SimSun" w:cs="Tahoma"/>
          <w:b/>
          <w:bCs/>
          <w:color w:val="000000"/>
          <w:kern w:val="2"/>
          <w:lang w:val="el-GR"/>
        </w:rPr>
      </w:pPr>
    </w:p>
    <w:p w:rsidR="00000000" w:rsidRDefault="006C5D28">
      <w:pPr>
        <w:spacing w:before="5" w:line="240" w:lineRule="exact"/>
        <w:ind w:left="3605" w:right="3638"/>
        <w:rPr>
          <w:rFonts w:eastAsia="SimSun" w:cs="Tahoma"/>
          <w:b/>
          <w:bCs/>
          <w:color w:val="000000"/>
          <w:kern w:val="2"/>
          <w:lang w:val="el-GR"/>
        </w:rPr>
      </w:pPr>
    </w:p>
    <w:p w:rsidR="00000000" w:rsidRDefault="006C5D28">
      <w:pPr>
        <w:spacing w:before="5" w:line="240" w:lineRule="exact"/>
        <w:ind w:left="3605" w:right="2688"/>
        <w:rPr>
          <w:rFonts w:eastAsia="SimSun" w:cs="Tahoma"/>
          <w:b/>
          <w:bCs/>
          <w:color w:val="000000"/>
          <w:kern w:val="2"/>
          <w:lang w:val="el-GR"/>
        </w:rPr>
      </w:pPr>
      <w:r>
        <w:rPr>
          <w:rFonts w:eastAsia="SimSun" w:cs="Tahoma"/>
          <w:b/>
          <w:bCs/>
          <w:color w:val="000000"/>
          <w:kern w:val="2"/>
          <w:lang w:val="el-GR"/>
        </w:rPr>
        <w:t xml:space="preserve">         </w:t>
      </w:r>
      <w:r>
        <w:rPr>
          <w:rFonts w:eastAsia="SimSun" w:cs="Tahoma"/>
          <w:b/>
          <w:bCs/>
          <w:color w:val="000000"/>
          <w:kern w:val="2"/>
          <w:lang w:val="el-GR"/>
        </w:rPr>
        <w:t xml:space="preserve">         ΑΡΘΡΟ 5</w:t>
      </w:r>
    </w:p>
    <w:p w:rsidR="00000000" w:rsidRDefault="006C5D28">
      <w:pPr>
        <w:spacing w:before="5" w:line="240" w:lineRule="exact"/>
        <w:ind w:right="2688"/>
        <w:jc w:val="center"/>
        <w:rPr>
          <w:rFonts w:eastAsia="SimSun" w:cs="Tahoma"/>
          <w:b/>
          <w:bCs/>
          <w:color w:val="000000"/>
          <w:kern w:val="2"/>
          <w:lang w:val="el-GR"/>
        </w:rPr>
      </w:pPr>
      <w:r>
        <w:rPr>
          <w:rFonts w:eastAsia="SimSun" w:cs="Tahoma"/>
          <w:b/>
          <w:bCs/>
          <w:color w:val="000000"/>
          <w:kern w:val="2"/>
          <w:lang w:val="el-GR"/>
        </w:rPr>
        <w:t xml:space="preserve">                                           ΔΙΑΡΚΕΙΑ ΣΥΜΒΑΣΗΣ</w:t>
      </w:r>
    </w:p>
    <w:p w:rsidR="00000000" w:rsidRDefault="006C5D28">
      <w:pPr>
        <w:spacing w:before="5" w:line="240" w:lineRule="exact"/>
        <w:ind w:left="3605" w:right="3638"/>
        <w:jc w:val="center"/>
        <w:rPr>
          <w:rFonts w:eastAsia="SimSun" w:cs="Tahoma"/>
          <w:b/>
          <w:bCs/>
          <w:color w:val="000000"/>
          <w:kern w:val="2"/>
          <w:lang w:val="el-GR"/>
        </w:rPr>
      </w:pPr>
    </w:p>
    <w:p w:rsidR="00000000" w:rsidRDefault="006C5D28">
      <w:pPr>
        <w:spacing w:before="5" w:line="240" w:lineRule="exact"/>
        <w:rPr>
          <w:rFonts w:eastAsia="SimSun" w:cs="Tahoma"/>
          <w:color w:val="000000"/>
          <w:kern w:val="2"/>
          <w:lang w:val="el-GR"/>
        </w:rPr>
      </w:pPr>
      <w:r>
        <w:rPr>
          <w:rFonts w:eastAsia="SimSun" w:cs="Tahoma"/>
          <w:color w:val="000000"/>
          <w:kern w:val="2"/>
          <w:lang w:val="el-GR"/>
        </w:rPr>
        <w:t>Η σύμβαση ισχύει από την ημερομηνία υπογραφής της και για δύο έτη. Το Νοσοκομείο έχει δικαίωμα μονομερώς, να τροποποιήσει τους προς φύλαξη χώρους, με αντίστοιχη μείωση της οικον</w:t>
      </w:r>
      <w:r>
        <w:rPr>
          <w:rFonts w:eastAsia="SimSun" w:cs="Tahoma"/>
          <w:color w:val="000000"/>
          <w:kern w:val="2"/>
          <w:lang w:val="el-GR"/>
        </w:rPr>
        <w:t xml:space="preserve">ομικής της υποχρέωσης έναντι του αναδόχου, χωρίς αυτός να μπορεί να προβάλει καμία αξίωση έναντι του Δημοσίου. </w:t>
      </w:r>
    </w:p>
    <w:p w:rsidR="00000000" w:rsidRDefault="006C5D28">
      <w:pPr>
        <w:spacing w:before="5"/>
        <w:ind w:right="2448"/>
        <w:jc w:val="center"/>
        <w:rPr>
          <w:rFonts w:eastAsia="SimSun" w:cs="Tahoma"/>
          <w:b/>
          <w:bCs/>
          <w:color w:val="000000"/>
          <w:kern w:val="2"/>
          <w:lang w:val="el-GR"/>
        </w:rPr>
      </w:pPr>
    </w:p>
    <w:p w:rsidR="00000000" w:rsidRDefault="006C5D28">
      <w:pPr>
        <w:spacing w:before="5"/>
        <w:ind w:left="3566" w:right="2448"/>
        <w:rPr>
          <w:rFonts w:eastAsia="SimSun" w:cs="Tahoma"/>
          <w:b/>
          <w:bCs/>
          <w:color w:val="000000"/>
          <w:kern w:val="2"/>
          <w:lang w:val="el-GR"/>
        </w:rPr>
      </w:pPr>
      <w:r>
        <w:rPr>
          <w:rFonts w:eastAsia="SimSun" w:cs="Tahoma"/>
          <w:b/>
          <w:bCs/>
          <w:color w:val="000000"/>
          <w:kern w:val="2"/>
          <w:lang w:val="el-GR"/>
        </w:rPr>
        <w:t xml:space="preserve">                      ΑΡΘΡΟ 6</w:t>
      </w:r>
    </w:p>
    <w:p w:rsidR="00000000" w:rsidRDefault="006C5D28">
      <w:pPr>
        <w:spacing w:before="29"/>
        <w:ind w:right="29"/>
        <w:jc w:val="center"/>
        <w:rPr>
          <w:rFonts w:eastAsia="SimSun" w:cs="Tahoma"/>
          <w:b/>
          <w:bCs/>
          <w:color w:val="000000"/>
          <w:kern w:val="2"/>
          <w:lang w:val="el-GR"/>
        </w:rPr>
      </w:pPr>
      <w:r>
        <w:rPr>
          <w:rFonts w:eastAsia="SimSun" w:cs="Tahoma"/>
          <w:b/>
          <w:bCs/>
          <w:color w:val="000000"/>
          <w:kern w:val="2"/>
          <w:lang w:val="el-GR"/>
        </w:rPr>
        <w:t>ΕΦΑΡΜΟΣΤΕΟ ΔΙΚΑΙΟ - ΔΙΑΙΤΗΣΙΑ</w:t>
      </w:r>
    </w:p>
    <w:p w:rsidR="00000000" w:rsidRDefault="006C5D28">
      <w:pPr>
        <w:spacing w:line="278" w:lineRule="exact"/>
        <w:rPr>
          <w:rFonts w:eastAsia="SimSun" w:cs="Tahoma"/>
          <w:color w:val="000000"/>
          <w:kern w:val="2"/>
          <w:lang w:val="el-GR"/>
        </w:rPr>
      </w:pPr>
      <w:r>
        <w:rPr>
          <w:rFonts w:eastAsia="SimSun" w:cs="Tahoma"/>
          <w:color w:val="000000"/>
          <w:kern w:val="2"/>
          <w:lang w:val="el-GR"/>
        </w:rPr>
        <w:t>Ο ανάδοχος και το Νοσοκομείο θα προσπαθούν να ρυθμίζουν καλόπιστα κάθε διαφορά, που</w:t>
      </w:r>
      <w:r>
        <w:rPr>
          <w:rFonts w:eastAsia="SimSun" w:cs="Tahoma"/>
          <w:color w:val="000000"/>
          <w:kern w:val="2"/>
          <w:lang w:val="el-GR"/>
        </w:rPr>
        <w:t xml:space="preserve"> τυχόν θα προκύψει στις μεταξύ τους σχέσεις κατά την διάρκεια της ισχύος της σύμβασης.</w:t>
      </w:r>
    </w:p>
    <w:p w:rsidR="00000000" w:rsidRDefault="006C5D28">
      <w:pPr>
        <w:spacing w:before="187" w:line="283" w:lineRule="exact"/>
        <w:rPr>
          <w:rFonts w:eastAsia="SimSun" w:cs="Tahoma"/>
          <w:color w:val="000000"/>
          <w:kern w:val="2"/>
          <w:lang w:val="el-GR"/>
        </w:rPr>
      </w:pPr>
      <w:r>
        <w:rPr>
          <w:rFonts w:eastAsia="SimSun" w:cs="Tahoma"/>
          <w:color w:val="000000"/>
          <w:kern w:val="2"/>
          <w:lang w:val="el-GR"/>
        </w:rPr>
        <w:t>Επί διαφωνίας, η διαφορά θα λύνεται από τα Ελληνικά Δικαστήρια και συγκεκριμένα τα Δικαστήρια του Μυτιλήνης, σύμφωνα με την κείμενη Ελληνική Νομοθεσία, εφαρμοστέο δε δίκ</w:t>
      </w:r>
      <w:r>
        <w:rPr>
          <w:rFonts w:eastAsia="SimSun" w:cs="Tahoma"/>
          <w:color w:val="000000"/>
          <w:kern w:val="2"/>
          <w:lang w:val="el-GR"/>
        </w:rPr>
        <w:t>αιο είναι πάντοτε το Ελληνικό.</w:t>
      </w:r>
    </w:p>
    <w:p w:rsidR="00000000" w:rsidRDefault="006C5D28">
      <w:pPr>
        <w:spacing w:line="278" w:lineRule="exact"/>
        <w:rPr>
          <w:rFonts w:eastAsia="SimSun" w:cs="Tahoma"/>
          <w:color w:val="000000"/>
          <w:kern w:val="2"/>
          <w:lang w:val="el-GR"/>
        </w:rPr>
      </w:pPr>
      <w:r>
        <w:rPr>
          <w:rFonts w:eastAsia="SimSun" w:cs="Tahoma"/>
          <w:color w:val="000000"/>
          <w:kern w:val="2"/>
          <w:lang w:val="el-GR"/>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w:t>
      </w:r>
      <w:r>
        <w:rPr>
          <w:rFonts w:eastAsia="SimSun" w:cs="Tahoma"/>
          <w:color w:val="000000"/>
          <w:kern w:val="2"/>
          <w:lang w:val="el-GR"/>
        </w:rPr>
        <w:t>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000000" w:rsidRDefault="006C5D28">
      <w:pPr>
        <w:spacing w:line="240" w:lineRule="exact"/>
        <w:ind w:right="48"/>
        <w:rPr>
          <w:rFonts w:eastAsia="SimSun" w:cs="Tahoma"/>
          <w:kern w:val="2"/>
          <w:lang w:val="el-GR"/>
        </w:rPr>
      </w:pPr>
    </w:p>
    <w:p w:rsidR="00000000" w:rsidRDefault="006C5D28">
      <w:pPr>
        <w:ind w:left="3600" w:right="48" w:firstLine="720"/>
        <w:rPr>
          <w:rFonts w:eastAsia="SimSun" w:cs="Tahoma"/>
          <w:b/>
          <w:bCs/>
          <w:color w:val="000000"/>
          <w:kern w:val="2"/>
          <w:lang w:val="el-GR"/>
        </w:rPr>
      </w:pPr>
      <w:r>
        <w:rPr>
          <w:rFonts w:eastAsia="SimSun" w:cs="Tahoma"/>
          <w:b/>
          <w:bCs/>
          <w:color w:val="000000"/>
          <w:kern w:val="2"/>
          <w:lang w:val="el-GR"/>
        </w:rPr>
        <w:t>ΑΡΘΡΟ 7</w:t>
      </w:r>
    </w:p>
    <w:p w:rsidR="00000000" w:rsidRDefault="006C5D28">
      <w:pPr>
        <w:ind w:right="3629"/>
        <w:rPr>
          <w:rFonts w:eastAsia="SimSun" w:cs="Tahoma"/>
          <w:b/>
          <w:bCs/>
          <w:color w:val="000000"/>
          <w:kern w:val="2"/>
          <w:lang w:val="el-GR"/>
        </w:rPr>
      </w:pPr>
      <w:r>
        <w:rPr>
          <w:rFonts w:eastAsia="SimSun" w:cs="Tahoma"/>
          <w:b/>
          <w:bCs/>
          <w:color w:val="000000"/>
          <w:kern w:val="2"/>
          <w:lang w:val="el-GR"/>
        </w:rPr>
        <w:t xml:space="preserve">                                                                         ΤΕΛΙ</w:t>
      </w:r>
      <w:r>
        <w:rPr>
          <w:rFonts w:eastAsia="SimSun" w:cs="Tahoma"/>
          <w:b/>
          <w:bCs/>
          <w:color w:val="000000"/>
          <w:kern w:val="2"/>
          <w:lang w:val="el-GR"/>
        </w:rPr>
        <w:t xml:space="preserve">ΚΕΣ ΔΙΑΤΑΞΕΙΣ </w:t>
      </w:r>
    </w:p>
    <w:p w:rsidR="00000000" w:rsidRDefault="006C5D28">
      <w:pPr>
        <w:ind w:right="3629"/>
        <w:rPr>
          <w:rFonts w:eastAsia="SimSun" w:cs="Tahoma"/>
          <w:b/>
          <w:bCs/>
          <w:color w:val="000000"/>
          <w:kern w:val="2"/>
          <w:lang w:val="el-GR"/>
        </w:rPr>
      </w:pPr>
    </w:p>
    <w:p w:rsidR="00000000" w:rsidRDefault="006C5D28">
      <w:pPr>
        <w:ind w:right="3629"/>
        <w:rPr>
          <w:rFonts w:eastAsia="SimSun" w:cs="Tahoma"/>
          <w:b/>
          <w:bCs/>
          <w:color w:val="000000"/>
          <w:kern w:val="2"/>
          <w:lang w:val="el-GR"/>
        </w:rPr>
      </w:pPr>
      <w:r>
        <w:rPr>
          <w:rFonts w:eastAsia="SimSun" w:cs="Tahoma"/>
          <w:b/>
          <w:bCs/>
          <w:color w:val="000000"/>
          <w:kern w:val="2"/>
          <w:lang w:val="el-GR"/>
        </w:rPr>
        <w:t>Εκχώρηση υποχρεώσεων και δικαιωμάτων</w:t>
      </w:r>
    </w:p>
    <w:p w:rsidR="00000000" w:rsidRDefault="006C5D28">
      <w:pPr>
        <w:rPr>
          <w:rFonts w:eastAsia="SimSun" w:cs="Tahoma"/>
          <w:kern w:val="2"/>
          <w:lang w:val="el-GR"/>
        </w:rPr>
      </w:pPr>
      <w:r>
        <w:rPr>
          <w:rFonts w:eastAsia="SimSun" w:cs="Tahoma"/>
          <w:color w:val="000000"/>
          <w:kern w:val="2"/>
          <w:lang w:val="el-GR"/>
        </w:rPr>
        <w: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Μυτιλήνης.</w:t>
      </w:r>
    </w:p>
    <w:p w:rsidR="00000000" w:rsidRDefault="006C5D28">
      <w:pPr>
        <w:spacing w:before="235"/>
        <w:rPr>
          <w:rFonts w:eastAsia="SimSun" w:cs="Tahoma"/>
          <w:b/>
          <w:bCs/>
          <w:color w:val="000000"/>
          <w:kern w:val="2"/>
          <w:lang w:val="el-GR"/>
        </w:rPr>
      </w:pPr>
      <w:r>
        <w:rPr>
          <w:rFonts w:eastAsia="SimSun" w:cs="Tahoma"/>
          <w:b/>
          <w:bCs/>
          <w:color w:val="000000"/>
          <w:kern w:val="2"/>
          <w:lang w:val="el-GR"/>
        </w:rPr>
        <w:t>Προσω</w:t>
      </w:r>
      <w:r>
        <w:rPr>
          <w:rFonts w:eastAsia="SimSun" w:cs="Tahoma"/>
          <w:b/>
          <w:bCs/>
          <w:color w:val="000000"/>
          <w:kern w:val="2"/>
          <w:lang w:val="el-GR"/>
        </w:rPr>
        <w:t>πικό</w:t>
      </w:r>
    </w:p>
    <w:p w:rsidR="00000000" w:rsidRDefault="006C5D28">
      <w:pPr>
        <w:spacing w:before="5"/>
        <w:rPr>
          <w:rFonts w:eastAsia="SimSun" w:cs="Tahoma"/>
          <w:color w:val="000000"/>
          <w:kern w:val="2"/>
          <w:lang w:val="el-GR"/>
        </w:rPr>
      </w:pPr>
      <w:r>
        <w:rPr>
          <w:rFonts w:eastAsia="SimSun" w:cs="Tahoma"/>
          <w:color w:val="000000"/>
          <w:kern w:val="2"/>
          <w:lang w:val="el-GR"/>
        </w:rPr>
        <w:t xml:space="preserve">Ο ανάδοχος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w:t>
      </w:r>
      <w:r>
        <w:rPr>
          <w:rFonts w:eastAsia="SimSun" w:cs="Tahoma"/>
          <w:color w:val="000000"/>
          <w:kern w:val="2"/>
          <w:lang w:val="el-GR"/>
        </w:rPr>
        <w:t>τρίτους υποχρεούται μόνος αυτός προς αποκατάστασή της.</w:t>
      </w:r>
    </w:p>
    <w:p w:rsidR="00000000" w:rsidRDefault="006C5D28">
      <w:pPr>
        <w:ind w:right="48"/>
        <w:rPr>
          <w:rFonts w:eastAsia="SimSun" w:cs="Tahoma"/>
          <w:color w:val="000000"/>
          <w:kern w:val="2"/>
          <w:lang w:val="el-GR"/>
        </w:rPr>
      </w:pPr>
      <w:r>
        <w:rPr>
          <w:rFonts w:eastAsia="SimSun" w:cs="Tahoma"/>
          <w:color w:val="000000"/>
          <w:kern w:val="2"/>
          <w:lang w:val="el-GR"/>
        </w:rPr>
        <w:t>Ο ανάδοχος είναι υποχρεωμένος για την εφαρμογή των διατάξεων της εργατικής και ασφαλιστικής νομοθεσίας και της νομοθεσίας περί υγείας και ασφάλισης των εργαζομένων και πρόληψης του επαγγελματικού κινδύ</w:t>
      </w:r>
      <w:r>
        <w:rPr>
          <w:rFonts w:eastAsia="SimSun" w:cs="Tahoma"/>
          <w:color w:val="000000"/>
          <w:kern w:val="2"/>
          <w:lang w:val="el-GR"/>
        </w:rPr>
        <w:t>νου, σύμφωνα με τα όσα προβλέπονται από την κείμενη νομοθεσία.</w:t>
      </w:r>
    </w:p>
    <w:p w:rsidR="00000000" w:rsidRDefault="006C5D28">
      <w:pPr>
        <w:spacing w:before="226"/>
        <w:rPr>
          <w:rFonts w:eastAsia="SimSun" w:cs="Tahoma"/>
          <w:b/>
          <w:bCs/>
          <w:color w:val="000000"/>
          <w:kern w:val="2"/>
          <w:lang w:val="el-GR"/>
        </w:rPr>
      </w:pPr>
      <w:r>
        <w:rPr>
          <w:rFonts w:eastAsia="SimSun" w:cs="Tahoma"/>
          <w:b/>
          <w:bCs/>
          <w:color w:val="000000"/>
          <w:kern w:val="2"/>
          <w:lang w:val="el-GR"/>
        </w:rPr>
        <w:t>Ανωτέρα βία</w:t>
      </w:r>
    </w:p>
    <w:p w:rsidR="00000000" w:rsidRDefault="006C5D28">
      <w:pPr>
        <w:rPr>
          <w:rFonts w:eastAsia="SimSun" w:cs="Tahoma"/>
          <w:color w:val="000000"/>
          <w:kern w:val="2"/>
          <w:lang w:val="el-GR"/>
        </w:rPr>
      </w:pPr>
      <w:r>
        <w:rPr>
          <w:rFonts w:eastAsia="SimSun" w:cs="Tahoma"/>
          <w:color w:val="000000"/>
          <w:kern w:val="2"/>
          <w:lang w:val="el-GR"/>
        </w:rPr>
        <w:t xml:space="preserve">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w:t>
      </w:r>
      <w:r>
        <w:rPr>
          <w:rFonts w:eastAsia="SimSun" w:cs="Tahoma"/>
          <w:color w:val="000000"/>
          <w:kern w:val="2"/>
          <w:lang w:val="el-GR"/>
        </w:rPr>
        <w:t>την ανωτέρα βία να τα αναφέρει εγγράφως και να προσκομίσει στο Νοσοκομείο Μυτιλήνης   τα απαραίτητα αποδεικτικά στοιχεία.</w:t>
      </w:r>
    </w:p>
    <w:p w:rsidR="00000000" w:rsidRDefault="006C5D28">
      <w:pPr>
        <w:spacing w:before="62"/>
        <w:rPr>
          <w:rFonts w:eastAsia="SimSun" w:cs="Tahoma"/>
          <w:color w:val="000000"/>
          <w:kern w:val="2"/>
          <w:lang w:val="el-GR"/>
        </w:rPr>
      </w:pPr>
      <w:r>
        <w:rPr>
          <w:rFonts w:eastAsia="SimSun" w:cs="Tahoma"/>
          <w:color w:val="000000"/>
          <w:kern w:val="2"/>
          <w:lang w:val="el-GR"/>
        </w:rPr>
        <w:t>Για  ό,τι  δεν  προβλέπεται  στην  παρούσα  σύμβαση,  εφαρμόζονται  οι  όροι  της  υπ' αριθ.</w:t>
      </w:r>
    </w:p>
    <w:p w:rsidR="00000000" w:rsidRDefault="006C5D28">
      <w:pPr>
        <w:tabs>
          <w:tab w:val="left" w:leader="dot" w:pos="2208"/>
        </w:tabs>
        <w:spacing w:before="62"/>
        <w:rPr>
          <w:rFonts w:eastAsia="SimSun" w:cs="Tahoma"/>
          <w:color w:val="000000"/>
          <w:kern w:val="2"/>
          <w:lang w:val="el-GR"/>
        </w:rPr>
      </w:pPr>
      <w:r>
        <w:rPr>
          <w:rFonts w:eastAsia="SimSun" w:cs="Tahoma"/>
          <w:color w:val="000000"/>
          <w:kern w:val="2"/>
          <w:lang w:val="el-GR"/>
        </w:rPr>
        <w:tab/>
      </w:r>
      <w:r>
        <w:rPr>
          <w:rFonts w:eastAsia="SimSun" w:cs="Tahoma"/>
          <w:color w:val="000000"/>
          <w:kern w:val="2"/>
          <w:lang w:val="el-GR"/>
        </w:rPr>
        <w:t xml:space="preserve"> διακήρυξης του διενεργηθέντος διαγωνισμ</w:t>
      </w:r>
      <w:r>
        <w:rPr>
          <w:rFonts w:eastAsia="SimSun" w:cs="Tahoma"/>
          <w:color w:val="000000"/>
          <w:kern w:val="2"/>
          <w:lang w:val="el-GR"/>
        </w:rPr>
        <w:t>ού, καθώς και οι περί προμηθειών</w:t>
      </w:r>
    </w:p>
    <w:p w:rsidR="00000000" w:rsidRDefault="006C5D28">
      <w:pPr>
        <w:spacing w:before="14"/>
        <w:rPr>
          <w:rFonts w:eastAsia="SimSun" w:cs="Tahoma"/>
          <w:color w:val="000000"/>
          <w:kern w:val="2"/>
          <w:lang w:val="el-GR"/>
        </w:rPr>
      </w:pPr>
      <w:r>
        <w:rPr>
          <w:rFonts w:eastAsia="SimSun" w:cs="Tahoma"/>
          <w:color w:val="000000"/>
          <w:kern w:val="2"/>
          <w:lang w:val="el-GR"/>
        </w:rPr>
        <w:t xml:space="preserve">του Δημοσίου διατάξεις, όπως ισχύουν κάθε φορά (Π.Δ. 4412/2016 </w:t>
      </w:r>
      <w:r>
        <w:rPr>
          <w:rFonts w:eastAsia="SimSun" w:cs="Tahoma"/>
          <w:b/>
          <w:bCs/>
          <w:color w:val="000000"/>
          <w:kern w:val="2"/>
          <w:lang w:val="el-GR"/>
        </w:rPr>
        <w:t xml:space="preserve">18/2007, </w:t>
      </w:r>
      <w:r>
        <w:rPr>
          <w:rFonts w:eastAsia="SimSun" w:cs="Tahoma"/>
          <w:color w:val="000000"/>
          <w:kern w:val="2"/>
          <w:lang w:val="el-GR"/>
        </w:rPr>
        <w:t xml:space="preserve">Ν. </w:t>
      </w:r>
      <w:r>
        <w:rPr>
          <w:rFonts w:eastAsia="SimSun" w:cs="Tahoma"/>
          <w:b/>
          <w:bCs/>
          <w:color w:val="000000"/>
          <w:kern w:val="2"/>
          <w:lang w:val="el-GR"/>
        </w:rPr>
        <w:t xml:space="preserve">2286/1995, </w:t>
      </w:r>
      <w:r>
        <w:rPr>
          <w:rFonts w:eastAsia="SimSun" w:cs="Tahoma"/>
          <w:color w:val="000000"/>
          <w:kern w:val="2"/>
          <w:lang w:val="el-GR"/>
        </w:rPr>
        <w:t xml:space="preserve">άρθρα </w:t>
      </w:r>
      <w:r>
        <w:rPr>
          <w:rFonts w:eastAsia="SimSun" w:cs="Tahoma"/>
          <w:b/>
          <w:bCs/>
          <w:color w:val="000000"/>
          <w:kern w:val="2"/>
          <w:lang w:val="el-GR"/>
        </w:rPr>
        <w:t xml:space="preserve">79 - 85 </w:t>
      </w:r>
      <w:r>
        <w:rPr>
          <w:rFonts w:eastAsia="SimSun" w:cs="Tahoma"/>
          <w:color w:val="000000"/>
          <w:kern w:val="2"/>
          <w:lang w:val="el-GR"/>
        </w:rPr>
        <w:t xml:space="preserve">Ν. </w:t>
      </w:r>
      <w:r>
        <w:rPr>
          <w:rFonts w:eastAsia="SimSun" w:cs="Tahoma"/>
          <w:b/>
          <w:bCs/>
          <w:color w:val="000000"/>
          <w:kern w:val="2"/>
          <w:lang w:val="el-GR"/>
        </w:rPr>
        <w:t xml:space="preserve">2362/1995 </w:t>
      </w:r>
      <w:r>
        <w:rPr>
          <w:rFonts w:eastAsia="SimSun" w:cs="Tahoma"/>
          <w:color w:val="000000"/>
          <w:kern w:val="2"/>
          <w:lang w:val="el-GR"/>
        </w:rPr>
        <w:t xml:space="preserve">κ.λ.π.). Η εφαρμογή των διατάξεων αυτών δεν αποκλείει την άσκηση άλλων δικαιωμάτων του Νοσοκομείο Μυτιλήνης   </w:t>
      </w:r>
      <w:r>
        <w:rPr>
          <w:rFonts w:eastAsia="SimSun" w:cs="Tahoma"/>
          <w:color w:val="000000"/>
          <w:kern w:val="2"/>
          <w:lang w:val="el-GR"/>
        </w:rPr>
        <w:t>, που απορρέουν από τις συναφείς με τη σύμβαση διατάξεις του Αστικού Κώδικα και της λοιπής ισχύουσας νομοθεσίας.</w:t>
      </w:r>
    </w:p>
    <w:p w:rsidR="00000000" w:rsidRDefault="006C5D28">
      <w:pPr>
        <w:spacing w:before="115"/>
        <w:ind w:right="48"/>
        <w:rPr>
          <w:rFonts w:eastAsia="SimSun" w:cs="Tahoma"/>
          <w:color w:val="000000"/>
          <w:kern w:val="2"/>
          <w:lang w:val="el-GR"/>
        </w:rPr>
      </w:pPr>
      <w:r>
        <w:rPr>
          <w:rFonts w:eastAsia="SimSun" w:cs="Tahoma"/>
          <w:color w:val="000000"/>
          <w:kern w:val="2"/>
          <w:lang w:val="el-GR"/>
        </w:rPr>
        <w:t>Γ. Όλοι οι όροι της παρούσας συμφωνούνται ουσιώδεις. Τροποποίηση αυτών μπορεί να γίνει μόνον εγγράφως, σε αντικειμενικά δικαιολογημένες περιπτώ</w:t>
      </w:r>
      <w:r>
        <w:rPr>
          <w:rFonts w:eastAsia="SimSun" w:cs="Tahoma"/>
          <w:color w:val="000000"/>
          <w:kern w:val="2"/>
          <w:lang w:val="el-GR"/>
        </w:rPr>
        <w:t>σεις και μετά από προηγούμενη σχετική απόφαση της Διοίκησης του  Νοσοκομείου  Μυτιλήνης .</w:t>
      </w:r>
    </w:p>
    <w:p w:rsidR="00000000" w:rsidRDefault="006C5D28">
      <w:pPr>
        <w:spacing w:before="110"/>
        <w:rPr>
          <w:rFonts w:eastAsia="SimSun" w:cs="Tahoma"/>
          <w:color w:val="000000"/>
          <w:kern w:val="2"/>
          <w:lang w:val="el-GR"/>
        </w:rPr>
      </w:pPr>
      <w:r>
        <w:rPr>
          <w:rFonts w:eastAsia="SimSun" w:cs="Tahoma"/>
          <w:color w:val="000000"/>
          <w:kern w:val="2"/>
          <w:lang w:val="el-GR"/>
        </w:rPr>
        <w:lastRenderedPageBreak/>
        <w:t xml:space="preserve">Σε επιβεβαίωση όλων των παραπάνω συντάχθηκε η παρούσα σε τρία </w:t>
      </w:r>
      <w:r>
        <w:rPr>
          <w:rFonts w:eastAsia="SimSun" w:cs="Tahoma"/>
          <w:b/>
          <w:bCs/>
          <w:color w:val="000000"/>
          <w:kern w:val="2"/>
          <w:lang w:val="el-GR"/>
        </w:rPr>
        <w:t xml:space="preserve">(3) </w:t>
      </w:r>
      <w:r>
        <w:rPr>
          <w:rFonts w:eastAsia="SimSun" w:cs="Tahoma"/>
          <w:color w:val="000000"/>
          <w:kern w:val="2"/>
          <w:lang w:val="el-GR"/>
        </w:rPr>
        <w:t>όμοια αντίγραφα, τα οποία, αφού διαβάστηκαν, υπογράφηκαν από τους συμβαλλόμενους, εκ των οποίων το Ν</w:t>
      </w:r>
      <w:r>
        <w:rPr>
          <w:rFonts w:eastAsia="SimSun" w:cs="Tahoma"/>
          <w:color w:val="000000"/>
          <w:kern w:val="2"/>
          <w:lang w:val="el-GR"/>
        </w:rPr>
        <w:t>οσοκομείο Μυτιλήνης έλαβε δύο αντίγραφα, ενώ το τρίτο έλαβε ο ανάδοχος.</w:t>
      </w:r>
    </w:p>
    <w:p w:rsidR="00000000" w:rsidRDefault="006C5D28">
      <w:pPr>
        <w:spacing w:line="240" w:lineRule="exact"/>
        <w:ind w:left="734" w:right="1061"/>
        <w:rPr>
          <w:rFonts w:eastAsia="SimSun" w:cs="Tahoma"/>
          <w:kern w:val="2"/>
          <w:lang w:val="el-GR"/>
        </w:rPr>
      </w:pPr>
    </w:p>
    <w:p w:rsidR="00000000" w:rsidRDefault="006C5D28">
      <w:pPr>
        <w:tabs>
          <w:tab w:val="left" w:pos="6648"/>
        </w:tabs>
        <w:spacing w:before="106" w:line="389" w:lineRule="exact"/>
        <w:ind w:left="734" w:right="1061"/>
        <w:rPr>
          <w:rFonts w:eastAsia="SimSun" w:cs="Tahoma"/>
          <w:b/>
          <w:color w:val="000000"/>
          <w:kern w:val="2"/>
          <w:lang w:val="el-GR"/>
        </w:rPr>
      </w:pPr>
      <w:r>
        <w:rPr>
          <w:rFonts w:eastAsia="SimSun" w:cs="Tahoma"/>
          <w:b/>
          <w:color w:val="000000"/>
          <w:kern w:val="2"/>
          <w:lang w:val="el-GR"/>
        </w:rPr>
        <w:t xml:space="preserve">                                                             ΟΙ ΣΥΜΒΑΛΛΟΜΕΝΟΙ</w:t>
      </w:r>
    </w:p>
    <w:p w:rsidR="00000000" w:rsidRDefault="006C5D28">
      <w:pPr>
        <w:tabs>
          <w:tab w:val="left" w:pos="6648"/>
        </w:tabs>
        <w:spacing w:before="106" w:line="389" w:lineRule="exact"/>
        <w:ind w:left="734" w:right="1061"/>
        <w:rPr>
          <w:rFonts w:eastAsia="SimSun" w:cs="Tahoma"/>
          <w:b/>
          <w:color w:val="000000"/>
          <w:kern w:val="2"/>
          <w:lang w:val="el-GR"/>
        </w:rPr>
      </w:pPr>
    </w:p>
    <w:p w:rsidR="00000000" w:rsidRDefault="006C5D28">
      <w:pPr>
        <w:tabs>
          <w:tab w:val="left" w:pos="6648"/>
        </w:tabs>
        <w:spacing w:before="106" w:line="389" w:lineRule="exact"/>
        <w:ind w:right="1061"/>
        <w:rPr>
          <w:rFonts w:eastAsia="SimSun" w:cs="Tahoma"/>
          <w:b/>
          <w:color w:val="000000"/>
          <w:kern w:val="2"/>
          <w:lang w:val="el-GR"/>
        </w:rPr>
      </w:pPr>
      <w:r>
        <w:rPr>
          <w:rFonts w:eastAsia="SimSun" w:cs="Tahoma"/>
          <w:b/>
          <w:color w:val="000000"/>
          <w:kern w:val="2"/>
          <w:lang w:val="el-GR"/>
        </w:rPr>
        <w:t xml:space="preserve">ΓΙΑ ΤΟ ΝΟΣΟΚΟΜΕΙΟ                                                                                       </w:t>
      </w:r>
      <w:r>
        <w:rPr>
          <w:rFonts w:eastAsia="SimSun" w:cs="Tahoma"/>
          <w:b/>
          <w:color w:val="000000"/>
          <w:kern w:val="2"/>
          <w:lang w:val="el-GR"/>
        </w:rPr>
        <w:t xml:space="preserve">  ΓΙΑ ΤΟΝ ΑΝΑΔΟΧΟ</w:t>
      </w:r>
    </w:p>
    <w:p w:rsidR="00000000" w:rsidRDefault="006C5D28">
      <w:pPr>
        <w:rPr>
          <w:sz w:val="18"/>
          <w:lang w:val="el-GR"/>
        </w:rPr>
        <w:sectPr w:rsidR="00000000">
          <w:footerReference w:type="default" r:id="rId42"/>
          <w:pgSz w:w="11910" w:h="16840"/>
          <w:pgMar w:top="568" w:right="853" w:bottom="567" w:left="709" w:header="0" w:footer="710" w:gutter="0"/>
          <w:cols w:space="720"/>
        </w:sectPr>
      </w:pPr>
    </w:p>
    <w:p w:rsidR="006C5D28" w:rsidRDefault="006C5D28">
      <w:pPr>
        <w:rPr>
          <w:lang w:val="el-GR"/>
        </w:rPr>
      </w:pPr>
    </w:p>
    <w:sectPr w:rsidR="006C5D28">
      <w:footerReference w:type="default" r:id="rId43"/>
      <w:footerReference w:type="first" r:id="rId44"/>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28" w:rsidRDefault="006C5D28">
      <w:pPr>
        <w:spacing w:after="0"/>
      </w:pPr>
      <w:r>
        <w:separator/>
      </w:r>
    </w:p>
  </w:endnote>
  <w:endnote w:type="continuationSeparator" w:id="0">
    <w:p w:rsidR="006C5D28" w:rsidRDefault="006C5D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Helvetica Neue">
    <w:altName w:val="Helvetica"/>
    <w:charset w:val="01"/>
    <w:family w:val="auto"/>
    <w:pitch w:val="default"/>
    <w:sig w:usb0="00000000" w:usb1="00000000" w:usb2="00000000" w:usb3="00000000" w:csb0="00040001" w:csb1="00000000"/>
  </w:font>
  <w:font w:name="Calibri-Bold">
    <w:altName w:val="Segoe Print"/>
    <w:charset w:val="A1"/>
    <w:family w:val="auto"/>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00"/>
    <w:family w:val="swiss"/>
    <w:pitch w:val="variable"/>
    <w:sig w:usb0="00000007" w:usb1="00000000" w:usb2="00000000" w:usb3="00000000" w:csb0="00000093" w:csb1="00000000"/>
  </w:font>
  <w:font w:name="Andale Sans UI">
    <w:altName w:val="Microsoft YaHei"/>
    <w:charset w:val="A1"/>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5"/>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4D48A1" w:rsidRPr="004D48A1">
      <w:rPr>
        <w:noProof/>
        <w:sz w:val="20"/>
        <w:szCs w:val="20"/>
        <w:lang w:val="el-GR" w:eastAsia="el-GR"/>
      </w:rPr>
      <w:t>2</w:t>
    </w:r>
    <w:r>
      <w:rPr>
        <w:sz w:val="20"/>
        <w:szCs w:val="20"/>
      </w:rPr>
      <w:fldChar w:fldCharType="end"/>
    </w:r>
  </w:p>
  <w:p w:rsidR="00000000" w:rsidRDefault="006C5D28">
    <w:pPr>
      <w:pStyle w:val="af5"/>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f5"/>
      <w:spacing w:line="14" w:lineRule="auto"/>
      <w:rPr>
        <w:sz w:val="20"/>
      </w:rPr>
    </w:pPr>
    <w:r>
      <w:rPr>
        <w:lang w:val="el-GR" w:eastAsia="el-GR"/>
      </w:rPr>
      <w:pict>
        <v:shapetype id="_x0000_t202" coordsize="21600,21600" o:spt="202" path="m,l,21600r21600,l21600,xe">
          <v:stroke joinstyle="miter"/>
          <v:path gradientshapeok="t" o:connecttype="rect"/>
        </v:shapetype>
        <v:shape id="Text Box 1" o:spid="_x0000_s2049" type="#_x0000_t202" style="position:absolute;left:0;text-align:left;margin-left:276.75pt;margin-top:795.4pt;width:43.75pt;height:12pt;z-index:-251658752;mso-position-horizontal-relative:page;mso-position-vertical-relative:page" filled="f" stroked="f">
          <v:textbox inset="0,0,0,0">
            <w:txbxContent>
              <w:p w:rsidR="00000000" w:rsidRDefault="006C5D28">
                <w:pPr>
                  <w:spacing w:line="223" w:lineRule="exact"/>
                  <w:ind w:left="20"/>
                  <w:rPr>
                    <w:sz w:val="20"/>
                  </w:rPr>
                </w:pPr>
                <w:r>
                  <w:rPr>
                    <w:sz w:val="20"/>
                  </w:rPr>
                  <w:t xml:space="preserve">Σελίδα </w:t>
                </w:r>
                <w:r>
                  <w:fldChar w:fldCharType="begin"/>
                </w:r>
                <w:r>
                  <w:rPr>
                    <w:sz w:val="20"/>
                  </w:rPr>
                  <w:instrText xml:space="preserve"> PAGE </w:instrText>
                </w:r>
                <w:r>
                  <w:fldChar w:fldCharType="separate"/>
                </w:r>
                <w:r w:rsidR="004D48A1">
                  <w:rPr>
                    <w:noProof/>
                    <w:sz w:val="20"/>
                  </w:rPr>
                  <w:t>61</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5"/>
      <w:spacing w:after="0"/>
      <w:jc w:val="center"/>
      <w:rPr>
        <w:sz w:val="12"/>
        <w:szCs w:val="12"/>
        <w:lang w:val="el-GR"/>
      </w:rPr>
    </w:pPr>
  </w:p>
  <w:p w:rsidR="00000000" w:rsidRDefault="006C5D28">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lang w:val="el-GR" w:eastAsia="el-GR"/>
      </w:rPr>
      <w:t>99</w:t>
    </w:r>
    <w:r>
      <w:rPr>
        <w:sz w:val="20"/>
        <w:szCs w:val="20"/>
      </w:rPr>
      <w:fldChar w:fldCharType="end"/>
    </w:r>
  </w:p>
  <w:p w:rsidR="00000000" w:rsidRDefault="006C5D2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28" w:rsidRDefault="006C5D28">
      <w:pPr>
        <w:spacing w:after="0"/>
      </w:pPr>
      <w:r>
        <w:separator/>
      </w:r>
    </w:p>
  </w:footnote>
  <w:footnote w:type="continuationSeparator" w:id="0">
    <w:p w:rsidR="006C5D28" w:rsidRDefault="006C5D28">
      <w:pPr>
        <w:spacing w:after="0"/>
      </w:pPr>
      <w:r>
        <w:continuationSeparator/>
      </w:r>
    </w:p>
  </w:footnote>
  <w:footnote w:id="1">
    <w:p w:rsidR="00000000" w:rsidRDefault="006C5D28">
      <w:pPr>
        <w:pStyle w:val="af0"/>
        <w:rPr>
          <w:lang w:val="el-GR"/>
        </w:rPr>
      </w:pPr>
      <w:r>
        <w:rPr>
          <w:rStyle w:val="a6"/>
        </w:rPr>
        <w:footnoteRef/>
      </w:r>
      <w:r>
        <w:rPr>
          <w:lang w:val="el-GR"/>
        </w:rPr>
        <w:tab/>
      </w:r>
      <w:r>
        <w:rPr>
          <w:lang w:val="el-GR"/>
        </w:rPr>
        <w:t xml:space="preserve">Μόνο για συμβάσεις άνω των ορίων </w:t>
      </w:r>
    </w:p>
  </w:footnote>
  <w:footnote w:id="2">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Μόνο για συμβάσεις άνω των ορίων</w:t>
      </w:r>
      <w:r>
        <w:rPr>
          <w:rStyle w:val="a6"/>
          <w:lang w:val="el-GR"/>
        </w:rPr>
        <w:t xml:space="preserve"> </w:t>
      </w:r>
    </w:p>
  </w:footnote>
  <w:footnote w:id="3">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Συμπληρώνεται το όνομα, η διεύθυνση, ο αριθμός τηλεφώνου και τηλεομοιοτυπικού μηχανήματος (</w:t>
      </w:r>
      <w:r>
        <w:rPr>
          <w:rStyle w:val="a6"/>
          <w:vertAlign w:val="baseline"/>
        </w:rPr>
        <w:t>FAX</w:t>
      </w:r>
      <w:r>
        <w:rPr>
          <w:rStyle w:val="a6"/>
          <w:vertAlign w:val="baseline"/>
          <w:lang w:val="el-GR"/>
        </w:rPr>
        <w:t>), η διεύθυνση ηλεκτρονικού ταχυδρομείου (</w:t>
      </w:r>
      <w:r>
        <w:rPr>
          <w:rStyle w:val="a6"/>
          <w:vertAlign w:val="baseline"/>
        </w:rPr>
        <w:t>e</w:t>
      </w:r>
      <w:r>
        <w:rPr>
          <w:rStyle w:val="a6"/>
          <w:vertAlign w:val="baseline"/>
          <w:lang w:val="el-GR"/>
        </w:rPr>
        <w:t>-</w:t>
      </w:r>
      <w:r>
        <w:rPr>
          <w:rStyle w:val="a6"/>
          <w:vertAlign w:val="baseline"/>
        </w:rPr>
        <w:t>mail</w:t>
      </w:r>
      <w:r>
        <w:rPr>
          <w:rStyle w:val="a6"/>
          <w:vertAlign w:val="baseline"/>
          <w:lang w:val="el-GR"/>
        </w:rPr>
        <w:t xml:space="preserve">) της υπηρεσίας που </w:t>
      </w:r>
      <w:r>
        <w:rPr>
          <w:rStyle w:val="a6"/>
          <w:vertAlign w:val="baseline"/>
          <w:lang w:val="el-GR"/>
        </w:rPr>
        <w:t xml:space="preserve">διενεργεί τον διαγωνισμό, καθώς και ο αρμόδιος υπάλληλος της υπηρεσίας αυτής, άρθρο 53 παρ. 2 περ. γ του ν. 4412/2016  </w:t>
      </w:r>
    </w:p>
  </w:footnote>
  <w:footnote w:id="4">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 xml:space="preserve">Εφόσον υπάρχει και για συμβάσεις άνω των ορίων  </w:t>
      </w:r>
    </w:p>
  </w:footnote>
  <w:footnote w:id="5">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Αναφέρεται το είδος της Α.</w:t>
      </w:r>
      <w:r>
        <w:rPr>
          <w:rStyle w:val="a6"/>
          <w:vertAlign w:val="baseline"/>
          <w:lang w:val="en-US"/>
        </w:rPr>
        <w:t>A</w:t>
      </w:r>
      <w:r>
        <w:rPr>
          <w:rStyle w:val="a6"/>
          <w:vertAlign w:val="baseline"/>
          <w:lang w:val="el-GR"/>
        </w:rPr>
        <w:t>., πχ Υπουργείο, Περιφέρεια, Αποκεντρωμένη Διοίκηση, Νοσ</w:t>
      </w:r>
      <w:r>
        <w:rPr>
          <w:rStyle w:val="a6"/>
          <w:vertAlign w:val="baseline"/>
          <w:lang w:val="el-GR"/>
        </w:rPr>
        <w:t>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Αναφέρεται σε ποια υποδιαίρεση του δημόσιου τομέα ανήκει η Α.Α.: α) Γ</w:t>
      </w:r>
      <w:r>
        <w:rPr>
          <w:rStyle w:val="a6"/>
          <w:vertAlign w:val="baseline"/>
          <w:lang w:val="el-GR"/>
        </w:rPr>
        <w:t xml:space="preserve">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Επιλέγεται η κύρια δραστηριότητα της Α.Α., βλέπε και Παράρτημα ΙΙ (Προκήρυ</w:t>
      </w:r>
      <w:r>
        <w:rPr>
          <w:rStyle w:val="a6"/>
          <w:vertAlign w:val="baseline"/>
          <w:lang w:val="el-GR"/>
        </w:rPr>
        <w:t>ξη Σύμβασης), Τμήμα Ι, παρ  1.5, Εκτελεστικού Κανονισμού (ΕΕ) 2015/1986 της Επιτροπής (</w:t>
      </w:r>
      <w:r>
        <w:rPr>
          <w:rStyle w:val="a6"/>
          <w:vertAlign w:val="baseline"/>
        </w:rPr>
        <w:t>L</w:t>
      </w:r>
      <w:r>
        <w:rPr>
          <w:rStyle w:val="a6"/>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w:t>
      </w:r>
      <w:r>
        <w:rPr>
          <w:rStyle w:val="a6"/>
          <w:vertAlign w:val="baseline"/>
          <w:lang w:val="el-GR"/>
        </w:rPr>
        <w:t>μές κοινής ωφέλειας, η) Κοινωνική προστασία, θ) Αναψυχή, πολιτισμός και θρησκεία, ι) Εκπαίδευση, ια) Τυχόν άλλη δραστηριότητα.</w:t>
      </w:r>
    </w:p>
  </w:footnote>
  <w:footnote w:id="8">
    <w:p w:rsidR="00000000" w:rsidRDefault="006C5D28">
      <w:pPr>
        <w:pStyle w:val="af0"/>
        <w:rPr>
          <w:lang w:val="el-GR"/>
        </w:rPr>
      </w:pPr>
      <w:r>
        <w:rPr>
          <w:rStyle w:val="a6"/>
        </w:rPr>
        <w:footnoteRef/>
      </w:r>
      <w:r>
        <w:rPr>
          <w:lang w:val="el-GR"/>
        </w:rPr>
        <w:tab/>
      </w:r>
      <w:r>
        <w:rPr>
          <w:lang w:val="el-GR"/>
        </w:rPr>
        <w:t>Επιλέγονται και συμπληρώνονται τα αντίστοιχα εδάφια, πρβλ άρθρα 22 και 67 ν. 4412/16</w:t>
      </w:r>
    </w:p>
  </w:footnote>
  <w:footnote w:id="9">
    <w:p w:rsidR="00000000" w:rsidRDefault="006C5D28">
      <w:pPr>
        <w:pStyle w:val="af0"/>
        <w:rPr>
          <w:lang w:val="el-GR"/>
        </w:rPr>
      </w:pPr>
      <w:r>
        <w:rPr>
          <w:rStyle w:val="a6"/>
        </w:rPr>
        <w:footnoteRef/>
      </w:r>
      <w:r>
        <w:rPr>
          <w:lang w:val="el-GR"/>
        </w:rPr>
        <w:tab/>
      </w:r>
      <w:r>
        <w:rPr>
          <w:lang w:val="el-GR"/>
        </w:rPr>
        <w:t>Εάν η πρόσβαση στα έγγραφα είναι περιορι</w:t>
      </w:r>
      <w:r>
        <w:rPr>
          <w:lang w:val="el-GR"/>
        </w:rPr>
        <w:t>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0">
    <w:p w:rsidR="00000000" w:rsidRDefault="006C5D28">
      <w:pPr>
        <w:pStyle w:val="af0"/>
        <w:rPr>
          <w:lang w:val="el-GR"/>
        </w:rPr>
      </w:pPr>
      <w:r>
        <w:rPr>
          <w:rStyle w:val="a6"/>
        </w:rPr>
        <w:footnoteRef/>
      </w:r>
      <w:r>
        <w:rPr>
          <w:lang w:val="el-GR"/>
        </w:rPr>
        <w:tab/>
      </w:r>
      <w:r>
        <w:rPr>
          <w:lang w:val="el-GR"/>
        </w:rPr>
        <w:t>Άρθρο 53 παρ. 2 εδ. ζ  ν. 4412/2016</w:t>
      </w:r>
    </w:p>
  </w:footnote>
  <w:footnote w:id="11">
    <w:p w:rsidR="00000000" w:rsidRDefault="006C5D28">
      <w:pPr>
        <w:pStyle w:val="af0"/>
        <w:rPr>
          <w:lang w:val="el-GR"/>
        </w:rPr>
      </w:pPr>
      <w:r>
        <w:rPr>
          <w:rStyle w:val="a6"/>
        </w:rPr>
        <w:footnoteRef/>
      </w:r>
      <w:r>
        <w:rPr>
          <w:rFonts w:eastAsia="Calibri"/>
          <w:lang w:val="el-GR"/>
        </w:rPr>
        <w:tab/>
      </w:r>
      <w:r>
        <w:rPr>
          <w:rFonts w:eastAsia="Calibri"/>
          <w:lang w:val="el-GR"/>
        </w:rPr>
        <w:t>Α</w:t>
      </w:r>
      <w:r>
        <w:rPr>
          <w:lang w:val="el-GR"/>
        </w:rPr>
        <w:t>ναφέρονται τα στοιχεία του Φορέα, της Συλλογικής</w:t>
      </w:r>
      <w:r>
        <w:rPr>
          <w:lang w:val="el-GR"/>
        </w:rPr>
        <w:t xml:space="preserve"> Απόφασης και του Κωδικού Αριθμού Εξόδων τους οποίους βαρύνει η πίστωση για την χρηματοδότηση της σύμβασης</w:t>
      </w:r>
    </w:p>
  </w:footnote>
  <w:footnote w:id="12">
    <w:p w:rsidR="00000000" w:rsidRDefault="006C5D28">
      <w:pPr>
        <w:pStyle w:val="af0"/>
        <w:rPr>
          <w:lang w:val="el-GR"/>
        </w:rPr>
      </w:pPr>
      <w:r>
        <w:rPr>
          <w:rStyle w:val="a6"/>
        </w:rPr>
        <w:footnoteRef/>
      </w:r>
      <w:r>
        <w:rPr>
          <w:lang w:val="el-GR"/>
        </w:rPr>
        <w:tab/>
      </w:r>
      <w:r>
        <w:rPr>
          <w:lang w:val="el-GR"/>
        </w:rPr>
        <w:t xml:space="preserve">Άρθρο 86 ν.4412/2016 </w:t>
      </w:r>
    </w:p>
  </w:footnote>
  <w:footnote w:id="13">
    <w:p w:rsidR="00000000" w:rsidRDefault="006C5D28">
      <w:pPr>
        <w:pStyle w:val="af0"/>
        <w:rPr>
          <w:lang w:val="el-GR"/>
        </w:rPr>
      </w:pPr>
      <w:r>
        <w:rPr>
          <w:rStyle w:val="a6"/>
        </w:rPr>
        <w:footnoteRef/>
      </w:r>
      <w:r>
        <w:rPr>
          <w:lang w:val="el-GR"/>
        </w:rPr>
        <w:tab/>
      </w:r>
      <w:r>
        <w:rPr>
          <w:lang w:val="el-GR"/>
        </w:rPr>
        <w:t>Προσθήκες και εν γένει προσαρμογές άρθρων της διακήρυξης (πέραν των όσων ήδη προβλέπονται ρητά στο κείμενο και τις υποσημει</w:t>
      </w:r>
      <w:r>
        <w:rPr>
          <w:lang w:val="el-GR"/>
        </w:rPr>
        <w:t>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4">
    <w:p w:rsidR="00000000" w:rsidRDefault="006C5D28">
      <w:pPr>
        <w:pStyle w:val="af0"/>
        <w:rPr>
          <w:lang w:val="el-GR"/>
        </w:rPr>
      </w:pPr>
      <w:r>
        <w:rPr>
          <w:rStyle w:val="a6"/>
        </w:rPr>
        <w:footnoteRef/>
      </w:r>
      <w:r>
        <w:rPr>
          <w:lang w:val="el-GR"/>
        </w:rPr>
        <w:tab/>
      </w:r>
      <w:r>
        <w:rPr>
          <w:lang w:val="el-GR"/>
        </w:rPr>
        <w:t xml:space="preserve">Εφόσον πρόκειται για σύμβαση που συγχρηματοδοτείται από πόρους της Ευρωπαϊκής Ένωσης. </w:t>
      </w:r>
    </w:p>
  </w:footnote>
  <w:footnote w:id="15">
    <w:p w:rsidR="00000000" w:rsidRDefault="006C5D28">
      <w:pPr>
        <w:pStyle w:val="af0"/>
        <w:rPr>
          <w:lang w:val="el-GR"/>
        </w:rPr>
      </w:pPr>
      <w:r>
        <w:rPr>
          <w:rStyle w:val="a6"/>
        </w:rPr>
        <w:footnoteRef/>
      </w:r>
      <w:r>
        <w:rPr>
          <w:lang w:val="el-GR"/>
        </w:rPr>
        <w:tab/>
      </w:r>
      <w:r>
        <w:rPr>
          <w:lang w:val="el-GR"/>
        </w:rPr>
        <w:t>Μόνο εφόσον επιλεγεί η διενέργεια κλήρωσης  για τη συγκρότηση συλλογικών οργάνων</w:t>
      </w:r>
    </w:p>
  </w:footnote>
  <w:footnote w:id="16">
    <w:p w:rsidR="00000000" w:rsidRDefault="006C5D28">
      <w:pPr>
        <w:pStyle w:val="af0"/>
        <w:rPr>
          <w:lang w:val="el-GR"/>
        </w:rPr>
      </w:pPr>
      <w:r>
        <w:rPr>
          <w:rStyle w:val="a6"/>
        </w:rPr>
        <w:footnoteRef/>
      </w:r>
      <w:r>
        <w:rPr>
          <w:lang w:val="el-GR"/>
        </w:rPr>
        <w:tab/>
      </w:r>
      <w:r>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w:t>
      </w:r>
      <w:r>
        <w:rPr>
          <w:lang w:val="el-GR"/>
        </w:rPr>
        <w:t>εων εκτιμώμενης αξίας ανώτερης του ενός εκατομμυρίου ευρώ (1.000.000,00 €).</w:t>
      </w:r>
    </w:p>
  </w:footnote>
  <w:footnote w:id="17">
    <w:p w:rsidR="00000000" w:rsidRDefault="006C5D28">
      <w:pPr>
        <w:pStyle w:val="af0"/>
        <w:rPr>
          <w:lang w:val="el-GR"/>
        </w:rPr>
      </w:pPr>
      <w:r>
        <w:rPr>
          <w:rStyle w:val="ab"/>
        </w:rPr>
        <w:footnoteRef/>
      </w:r>
      <w:r>
        <w:rPr>
          <w:lang w:val="el-GR"/>
        </w:rPr>
        <w:t xml:space="preserve">      Επισημαίνεται ότι, όπως προβλέπεται στο αρ. 65 του ν. 4172/2013, οι σχετικές υπουργικές αποφάσεις εκδίδονται κάθε έτος. Πρβλ. τις με αριθμ.1024/2018 (Β 542) &amp;  ΠΟΛ1173/2017 </w:t>
      </w:r>
      <w:r>
        <w:rPr>
          <w:lang w:val="el-GR"/>
        </w:rPr>
        <w:t>(Β 4049) σχετικές αποφάσεις του Υπουργού Οικονομικών.</w:t>
      </w:r>
    </w:p>
  </w:footnote>
  <w:footnote w:id="18">
    <w:p w:rsidR="00000000" w:rsidRDefault="006C5D28">
      <w:pPr>
        <w:pStyle w:val="af0"/>
        <w:rPr>
          <w:lang w:val="el-GR"/>
        </w:rPr>
      </w:pPr>
      <w:r>
        <w:rPr>
          <w:rStyle w:val="a6"/>
        </w:rPr>
        <w:footnoteRef/>
      </w:r>
      <w:r>
        <w:rPr>
          <w:lang w:val="el-GR"/>
        </w:rPr>
        <w:tab/>
      </w:r>
      <w:r>
        <w:rPr>
          <w:lang w:val="el-GR"/>
        </w:rPr>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w:t>
      </w:r>
      <w:r>
        <w:rPr>
          <w:lang w:val="el-GR"/>
        </w:rPr>
        <w:t xml:space="preserve">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w:t>
      </w:r>
      <w:r>
        <w:rPr>
          <w:lang w:val="el-GR"/>
        </w:rPr>
        <w:t>121 του ίδιου νόμου, όπως τροποποιήθηκε με το άρθρο 43 παρ. 19 περ. α του ν. 4605/2019.</w:t>
      </w:r>
    </w:p>
  </w:footnote>
  <w:footnote w:id="19">
    <w:p w:rsidR="00000000" w:rsidRDefault="006C5D28">
      <w:pPr>
        <w:pStyle w:val="af0"/>
        <w:rPr>
          <w:lang w:val="el-GR"/>
        </w:rPr>
      </w:pPr>
      <w:r>
        <w:rPr>
          <w:rStyle w:val="a6"/>
        </w:rPr>
        <w:footnoteRef/>
      </w:r>
      <w:r>
        <w:rPr>
          <w:lang w:val="el-GR"/>
        </w:rPr>
        <w:tab/>
      </w:r>
      <w:r>
        <w:rPr>
          <w:lang w:val="el-GR"/>
        </w:rPr>
        <w:t xml:space="preserve">Για δημόσιες συμβάσεις άνω των ορίων, ή για τις συμβάσεις κάτω των ορίων, εφόσον η αναθέτουσα αρχή το επιλέξει. Πρβλ. άρθρο 65, παρ.6, ν.4412/2016 </w:t>
      </w:r>
    </w:p>
  </w:footnote>
  <w:footnote w:id="20">
    <w:p w:rsidR="00000000" w:rsidRDefault="006C5D28">
      <w:pPr>
        <w:pStyle w:val="af0"/>
        <w:rPr>
          <w:lang w:val="el-GR"/>
        </w:rPr>
      </w:pPr>
      <w:r>
        <w:rPr>
          <w:rStyle w:val="a6"/>
        </w:rPr>
        <w:footnoteRef/>
      </w:r>
      <w:r>
        <w:rPr>
          <w:lang w:val="el-GR"/>
        </w:rPr>
        <w:tab/>
      </w:r>
      <w:r>
        <w:rPr>
          <w:lang w:val="el-GR"/>
        </w:rPr>
        <w:t xml:space="preserve">Άρθρο 65 παρ. 1 </w:t>
      </w:r>
      <w:r>
        <w:rPr>
          <w:lang w:val="el-GR"/>
        </w:rPr>
        <w:t xml:space="preserve">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2</w:t>
      </w:r>
      <w:r>
        <w:rPr>
          <w:lang w:val="el-GR"/>
        </w:rPr>
        <w:t xml:space="preserve">96/1) </w:t>
      </w:r>
    </w:p>
  </w:footnote>
  <w:footnote w:id="21">
    <w:p w:rsidR="00000000" w:rsidRDefault="006C5D28">
      <w:pPr>
        <w:pStyle w:val="af0"/>
        <w:rPr>
          <w:lang w:val="el-GR"/>
        </w:rPr>
      </w:pPr>
      <w:r>
        <w:rPr>
          <w:rStyle w:val="a6"/>
        </w:rPr>
        <w:footnoteRef/>
      </w:r>
      <w:r>
        <w:rPr>
          <w:lang w:val="el-GR"/>
        </w:rPr>
        <w:tab/>
      </w:r>
      <w:r>
        <w:rPr>
          <w:lang w:val="el-GR"/>
        </w:rPr>
        <w:t>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w:t>
      </w:r>
      <w:r>
        <w:rPr>
          <w:lang w:val="el-GR"/>
        </w:rPr>
        <w:t xml:space="preserve">δο, όταν οι Α.Α. δεν έχουν ενημερωθεί σχετικά με τη δημοσίευση εντός 48 ωρών από τη βεβαίωση παραλαβής της προκήρυξης/ γνωστοποίησης. . Πρβλ. άρθρο 66 του ν. 4412/2016. </w:t>
      </w:r>
    </w:p>
  </w:footnote>
  <w:footnote w:id="22">
    <w:p w:rsidR="00000000" w:rsidRDefault="006C5D28">
      <w:pPr>
        <w:pStyle w:val="af0"/>
        <w:rPr>
          <w:lang w:val="el-GR"/>
        </w:rPr>
      </w:pPr>
      <w:r>
        <w:rPr>
          <w:rStyle w:val="a6"/>
        </w:rPr>
        <w:footnoteRef/>
      </w:r>
      <w:r>
        <w:rPr>
          <w:lang w:val="el-GR"/>
        </w:rPr>
        <w:tab/>
      </w:r>
      <w:r>
        <w:rPr>
          <w:lang w:val="el-GR"/>
        </w:rPr>
        <w:t>Σύμφωνα με τα άρθρα 38 και 66 του Ν. 4412/2016 και την ΥΑ 57654.</w:t>
      </w:r>
    </w:p>
  </w:footnote>
  <w:footnote w:id="23">
    <w:p w:rsidR="00000000" w:rsidRDefault="006C5D28">
      <w:pPr>
        <w:pStyle w:val="af0"/>
        <w:rPr>
          <w:lang w:val="el-GR"/>
        </w:rPr>
      </w:pPr>
      <w:r>
        <w:rPr>
          <w:rStyle w:val="a6"/>
        </w:rPr>
        <w:footnoteRef/>
      </w:r>
      <w:r>
        <w:rPr>
          <w:lang w:val="el-GR"/>
        </w:rPr>
        <w:tab/>
      </w:r>
      <w:r>
        <w:rPr>
          <w:lang w:val="el-GR"/>
        </w:rPr>
        <w:t>Άρθρο 36 του ν. 4</w:t>
      </w:r>
      <w:r>
        <w:rPr>
          <w:lang w:val="el-GR"/>
        </w:rPr>
        <w:t>412/2016</w:t>
      </w:r>
    </w:p>
  </w:footnote>
  <w:footnote w:id="24">
    <w:p w:rsidR="00000000" w:rsidRDefault="006C5D28">
      <w:pPr>
        <w:pStyle w:val="af0"/>
        <w:rPr>
          <w:lang w:val="el-GR"/>
        </w:rPr>
      </w:pPr>
      <w:r>
        <w:rPr>
          <w:rStyle w:val="ab"/>
        </w:rPr>
        <w:footnoteRef/>
      </w:r>
      <w:r>
        <w:rPr>
          <w:lang w:val="el-GR"/>
        </w:rPr>
        <w:t xml:space="preserve"> </w:t>
      </w:r>
      <w:r>
        <w:rPr>
          <w:lang w:val="el-GR"/>
        </w:rPr>
        <w:tab/>
      </w:r>
      <w:r>
        <w:rPr>
          <w:lang w:val="el-GR"/>
        </w:rPr>
        <w:t xml:space="preserve">Για την καταχώριση των δημοσιεύσεων στο ΚΗΜΔΗΣ  και στα λοιπά ηλεκτρονικά μέσα (πχ ΔΙΑΥΓΕΙΑ, </w:t>
      </w:r>
      <w:r>
        <w:t>TED</w:t>
      </w:r>
      <w:r>
        <w:rPr>
          <w:lang w:val="el-GR"/>
        </w:rPr>
        <w:t xml:space="preserve">, ιστοσελίδα α.α.), βλέπε ΠΙΝΑΚΑ 2 με τίτλο </w:t>
      </w:r>
      <w:r>
        <w:rPr>
          <w:i/>
          <w:lang w:val="el-GR"/>
        </w:rPr>
        <w:t>:  «ΧΡΟΝΙΚΗ ΑΛΛΗΛΟΥΧΙΑ ΚΑΤΑΧΩΡΙΣΗΣ ΣΤΟ ΚΗΜΔΗΣ ΤΩΝ ΣΤΑΔΙΩΝ ΣΥΜΒΑΣΗΣ (ΑΡΘΡΟ 38§3 Ν.4412/16) ΣΕ ΣΥΝΔΥΑΣΜΟ Μ</w:t>
      </w:r>
      <w:r>
        <w:rPr>
          <w:i/>
          <w:lang w:val="el-GR"/>
        </w:rPr>
        <w:t>Ε ΑΝΑΡΤΗΣΗ ΣΕ ΛΟΙΠΑ ΗΛΕΚΤΡΟΝΙΚΑ ΜΕΣΑ, ΒΙΒΛΙΑ Ι &amp; ΙΙ»</w:t>
      </w:r>
      <w:r>
        <w:rPr>
          <w:lang w:val="el-GR"/>
        </w:rPr>
        <w:t xml:space="preserve"> , στην ιστοσελίδα της Αρχής, στη διαδρομή Αναθέτουσες Αρχές/Γενικές Οδηγίες/Υποστηρικτικό Υλικό.</w:t>
      </w:r>
    </w:p>
  </w:footnote>
  <w:footnote w:id="25">
    <w:p w:rsidR="00000000" w:rsidRDefault="006C5D28">
      <w:pPr>
        <w:pStyle w:val="af0"/>
        <w:rPr>
          <w:lang w:val="el-GR"/>
        </w:rPr>
      </w:pPr>
      <w:r>
        <w:rPr>
          <w:rStyle w:val="a6"/>
        </w:rPr>
        <w:footnoteRef/>
      </w:r>
      <w:r>
        <w:rPr>
          <w:lang w:val="el-GR"/>
        </w:rPr>
        <w:tab/>
      </w:r>
      <w:r>
        <w:rPr>
          <w:lang w:val="el-GR"/>
        </w:rPr>
        <w:t>Άρθρο 18 παρ. 2 του ν. 4412/2016</w:t>
      </w:r>
    </w:p>
  </w:footnote>
  <w:footnote w:id="26">
    <w:p w:rsidR="00000000" w:rsidRDefault="006C5D28">
      <w:pPr>
        <w:pStyle w:val="af0"/>
        <w:rPr>
          <w:lang w:val="el-GR"/>
        </w:rPr>
      </w:pPr>
      <w:r>
        <w:rPr>
          <w:rStyle w:val="a6"/>
        </w:rPr>
        <w:footnoteRef/>
      </w:r>
      <w:r>
        <w:rPr>
          <w:lang w:val="el-GR"/>
        </w:rPr>
        <w:tab/>
      </w:r>
      <w:r>
        <w:rPr>
          <w:lang w:val="el-GR"/>
        </w:rPr>
        <w:t>Ως «έγγραφο διαδικασίας σύναψης της σύμβασης» ή «έγγραφο της σύμβασης</w:t>
      </w:r>
      <w:r>
        <w:rPr>
          <w:lang w:val="el-GR"/>
        </w:rPr>
        <w:t>»,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w:t>
      </w:r>
      <w:r>
        <w:rPr>
          <w:lang w:val="el-GR"/>
        </w:rPr>
        <w:t>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w:t>
      </w:r>
      <w:r>
        <w:rPr>
          <w:lang w:val="el-GR"/>
        </w:rPr>
        <w:t>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w:t>
      </w:r>
      <w:r>
        <w:rPr>
          <w:lang w:val="el-GR"/>
        </w:rPr>
        <w:t>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w:t>
      </w:r>
      <w:r>
        <w:rPr>
          <w:lang w:val="el-GR"/>
        </w:rPr>
        <w:t>άτων αυτής και η τεχνική συγγραφή υποχρεώσεων που περιλαμβάνει και τις εφαρμοστέες τεχνικές προδιαγραφές</w:t>
      </w:r>
    </w:p>
  </w:footnote>
  <w:footnote w:id="27">
    <w:p w:rsidR="00000000" w:rsidRDefault="006C5D28">
      <w:pPr>
        <w:pStyle w:val="af0"/>
        <w:rPr>
          <w:lang w:val="el-GR"/>
        </w:rPr>
      </w:pPr>
      <w:r>
        <w:rPr>
          <w:rStyle w:val="a6"/>
        </w:rPr>
        <w:footnoteRef/>
      </w:r>
      <w:r>
        <w:rPr>
          <w:lang w:val="el-GR"/>
        </w:rPr>
        <w:tab/>
      </w:r>
      <w:r>
        <w:rPr>
          <w:lang w:val="el-GR"/>
        </w:rPr>
        <w:t>Επιλέγεται κατά κανόνα η εκ του νόμου υποχρεωτική χρήση του ΕΣΗΔΗΣ για την πρόσβαση στα έγγραφα της σύμβασης και την  επικοινωνία. Οι επιλογές που ακ</w:t>
      </w:r>
      <w:r>
        <w:rPr>
          <w:lang w:val="el-GR"/>
        </w:rPr>
        <w:t>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w:t>
      </w:r>
      <w:r>
        <w:rPr>
          <w:lang w:val="el-GR"/>
        </w:rPr>
        <w:t>ό ταυτόχρονα με τον τρόπο πρόσβασης των ενδιαφερομένων.</w:t>
      </w:r>
    </w:p>
  </w:footnote>
  <w:footnote w:id="28">
    <w:p w:rsidR="00000000" w:rsidRDefault="006C5D28">
      <w:pPr>
        <w:pStyle w:val="af0"/>
        <w:rPr>
          <w:lang w:val="el-GR"/>
        </w:rPr>
      </w:pPr>
      <w:r>
        <w:rPr>
          <w:rStyle w:val="a6"/>
        </w:rPr>
        <w:footnoteRef/>
      </w:r>
      <w:r>
        <w:rPr>
          <w:lang w:val="el-GR"/>
        </w:rPr>
        <w:tab/>
      </w:r>
      <w:r>
        <w:rPr>
          <w:lang w:val="el-GR"/>
        </w:rPr>
        <w:t>Πρβλ την Υπουργική Απόφαση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ΦΕΚ Β΄1924/2017(άρθρο 14)</w:t>
      </w:r>
    </w:p>
  </w:footnote>
  <w:footnote w:id="29">
    <w:p w:rsidR="00000000" w:rsidRDefault="006C5D28">
      <w:pPr>
        <w:pStyle w:val="af0"/>
        <w:rPr>
          <w:lang w:val="el-GR"/>
        </w:rPr>
      </w:pPr>
      <w:r>
        <w:rPr>
          <w:rStyle w:val="a6"/>
        </w:rPr>
        <w:footnoteRef/>
      </w:r>
      <w:r>
        <w:rPr>
          <w:szCs w:val="18"/>
          <w:lang w:val="el-GR"/>
        </w:rPr>
        <w:tab/>
      </w:r>
      <w:r>
        <w:rPr>
          <w:szCs w:val="18"/>
          <w:lang w:val="el-GR"/>
        </w:rPr>
        <w:t>Πρβλ</w:t>
      </w:r>
      <w:r>
        <w:rPr>
          <w:szCs w:val="18"/>
          <w:lang w:val="el-GR"/>
        </w:rPr>
        <w:t xml:space="preserve">. άρθρο 60 παρ. 3 &amp; 67 παρ. 2  του ν. 4412/2016 </w:t>
      </w:r>
    </w:p>
  </w:footnote>
  <w:footnote w:id="30">
    <w:p w:rsidR="00000000" w:rsidRDefault="006C5D28">
      <w:pPr>
        <w:pStyle w:val="af0"/>
        <w:rPr>
          <w:lang w:val="el-GR"/>
        </w:rPr>
      </w:pPr>
      <w:r>
        <w:rPr>
          <w:rStyle w:val="a6"/>
        </w:rPr>
        <w:footnoteRef/>
      </w:r>
      <w:r>
        <w:rPr>
          <w:lang w:val="el-GR"/>
        </w:rPr>
        <w:tab/>
      </w:r>
      <w:r>
        <w:rPr>
          <w:lang w:val="el-GR"/>
        </w:rPr>
        <w:t xml:space="preserve">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w:t>
      </w:r>
      <w:r>
        <w:rPr>
          <w:lang w:val="el-GR"/>
        </w:rPr>
        <w:t>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w:t>
      </w:r>
      <w:r>
        <w:rPr>
          <w:lang w:val="el-GR"/>
        </w:rPr>
        <w:t>ρί Δικηγόρω</w:t>
      </w:r>
      <w:r>
        <w:rPr>
          <w:szCs w:val="18"/>
          <w:lang w:val="el-GR"/>
        </w:rPr>
        <w:t>ν.</w:t>
      </w:r>
    </w:p>
  </w:footnote>
  <w:footnote w:id="31">
    <w:p w:rsidR="00000000" w:rsidRDefault="006C5D28">
      <w:pPr>
        <w:pStyle w:val="footers"/>
        <w:rPr>
          <w:lang w:val="el-GR"/>
        </w:rPr>
      </w:pPr>
      <w:r>
        <w:rPr>
          <w:rStyle w:val="a6"/>
        </w:rPr>
        <w:footnoteRef/>
      </w:r>
      <w:r>
        <w:rPr>
          <w:lang w:val="el-GR"/>
        </w:rPr>
        <w:tab/>
      </w:r>
      <w:r>
        <w:rPr>
          <w:lang w:val="el-GR"/>
        </w:rPr>
        <w:t xml:space="preserve">Άρθρο 92, παρ.4 του ν. 4412/2016, </w:t>
      </w:r>
      <w:r>
        <w:rPr>
          <w:color w:val="FFFFFF"/>
          <w:lang w:val="el-GR"/>
        </w:rPr>
        <w:t>όπως τροποποιήθηκε από την παρ. 8 περ. α του άρθρου 43 του ν. 4605/2019.</w:t>
      </w:r>
    </w:p>
  </w:footnote>
  <w:footnote w:id="32">
    <w:p w:rsidR="00000000" w:rsidRDefault="006C5D28">
      <w:pPr>
        <w:pStyle w:val="afb"/>
        <w:tabs>
          <w:tab w:val="left" w:pos="426"/>
        </w:tabs>
        <w:spacing w:after="0"/>
        <w:rPr>
          <w:sz w:val="18"/>
          <w:szCs w:val="18"/>
          <w:lang w:val="el-GR"/>
        </w:rPr>
      </w:pPr>
      <w:r>
        <w:rPr>
          <w:rStyle w:val="a6"/>
        </w:rPr>
        <w:footnoteRef/>
      </w:r>
      <w:r>
        <w:rPr>
          <w:rFonts w:ascii="Times New Roman" w:hAnsi="Times New Roman" w:cs="Times New Roman"/>
          <w:lang w:val="el-GR"/>
        </w:rPr>
        <w:tab/>
      </w:r>
      <w:r>
        <w:rPr>
          <w:sz w:val="18"/>
          <w:szCs w:val="18"/>
          <w:lang w:val="el-GR"/>
        </w:rPr>
        <w:t xml:space="preserve">Πρβλ. άρθρο 80 παρ. 10 ν. 4412/2016, όπως τροποποιήθηκε από την παρ. 7, περίπτωση α, υποπερίπτωση αβ του άρθρου 43 </w:t>
      </w:r>
    </w:p>
    <w:p w:rsidR="00000000" w:rsidRDefault="006C5D28">
      <w:pPr>
        <w:pStyle w:val="afb"/>
        <w:tabs>
          <w:tab w:val="left" w:pos="426"/>
        </w:tabs>
        <w:spacing w:after="0"/>
        <w:rPr>
          <w:lang w:val="el-GR"/>
        </w:rPr>
      </w:pPr>
      <w:r>
        <w:rPr>
          <w:sz w:val="18"/>
          <w:szCs w:val="18"/>
          <w:lang w:val="el-GR"/>
        </w:rPr>
        <w:t xml:space="preserve">           του </w:t>
      </w:r>
      <w:r>
        <w:rPr>
          <w:sz w:val="18"/>
          <w:szCs w:val="18"/>
          <w:lang w:val="el-GR"/>
        </w:rPr>
        <w:t>ν. 4605/2019.</w:t>
      </w:r>
    </w:p>
  </w:footnote>
  <w:footnote w:id="33">
    <w:p w:rsidR="00000000" w:rsidRDefault="006C5D28">
      <w:pPr>
        <w:pStyle w:val="af0"/>
        <w:rPr>
          <w:lang w:val="el-GR"/>
        </w:rPr>
      </w:pPr>
      <w:r>
        <w:rPr>
          <w:rStyle w:val="a6"/>
        </w:rPr>
        <w:footnoteRef/>
      </w:r>
      <w:r>
        <w:rPr>
          <w:lang w:val="el-GR"/>
        </w:rPr>
        <w:tab/>
      </w:r>
      <w:r>
        <w:rPr>
          <w:lang w:val="el-GR"/>
        </w:rPr>
        <w:t>Με την επιφύλαξη της εν όλω ή εν μέρει σύνταξης των εγγράφων σε άλλη γλώσσα</w:t>
      </w:r>
    </w:p>
  </w:footnote>
  <w:footnote w:id="34">
    <w:p w:rsidR="00000000" w:rsidRDefault="006C5D28">
      <w:pPr>
        <w:pStyle w:val="af0"/>
        <w:rPr>
          <w:lang w:val="el-GR"/>
        </w:rPr>
      </w:pPr>
      <w:r>
        <w:rPr>
          <w:rStyle w:val="a6"/>
        </w:rPr>
        <w:footnoteRef/>
      </w:r>
      <w:r>
        <w:rPr>
          <w:lang w:val="el-GR"/>
        </w:rPr>
        <w:tab/>
      </w:r>
      <w:r>
        <w:rPr>
          <w:lang w:val="el-GR"/>
        </w:rPr>
        <w:t xml:space="preserve">Πρβλ. παρ.3, 4 και 5 άρθρου 72 ν. 4412/2016 </w:t>
      </w:r>
    </w:p>
  </w:footnote>
  <w:footnote w:id="35">
    <w:p w:rsidR="00000000" w:rsidRDefault="006C5D28">
      <w:pPr>
        <w:pStyle w:val="af0"/>
        <w:rPr>
          <w:lang w:val="el-GR"/>
        </w:rPr>
      </w:pPr>
      <w:r>
        <w:rPr>
          <w:rStyle w:val="ab"/>
        </w:rPr>
        <w:footnoteRef/>
      </w:r>
      <w:r>
        <w:rPr>
          <w:lang w:val="el-GR"/>
        </w:rPr>
        <w:t xml:space="preserve"> </w:t>
      </w:r>
      <w:r>
        <w:rPr>
          <w:lang w:val="el-GR"/>
        </w:rPr>
        <w:tab/>
      </w:r>
      <w:r>
        <w:rPr>
          <w:lang w:val="el-GR"/>
        </w:rPr>
        <w:t>Πρβλ.  άρθρο 120 Ν.4512/2018 (ΦΕΚ Α΄ 5/17.1.2017)., καθώς και  άρθρο 15 παρ.1 Ν.4541/2018  (ΦΕΚ Α΄ 93/31.5.2018),</w:t>
      </w:r>
    </w:p>
  </w:footnote>
  <w:footnote w:id="36">
    <w:p w:rsidR="00000000" w:rsidRDefault="006C5D28">
      <w:pPr>
        <w:pStyle w:val="af0"/>
        <w:rPr>
          <w:lang w:val="el-GR"/>
        </w:rPr>
      </w:pPr>
      <w:r>
        <w:rPr>
          <w:rStyle w:val="a6"/>
        </w:rPr>
        <w:footnoteRef/>
      </w:r>
      <w:r>
        <w:rPr>
          <w:lang w:val="el-GR"/>
        </w:rPr>
        <w:tab/>
      </w:r>
      <w:r>
        <w:rPr>
          <w:lang w:val="el-GR"/>
        </w:rPr>
        <w:t>Πρβλ. άρθρο 72 παρ. 4 περ. η του ν. 4412/2106, όπως τροποποιήθηκε με το άρθρο 107 περ. 5 του ν. 4497/2017.</w:t>
      </w:r>
    </w:p>
  </w:footnote>
  <w:footnote w:id="37">
    <w:p w:rsidR="00000000" w:rsidRDefault="006C5D28">
      <w:pPr>
        <w:pStyle w:val="af0"/>
        <w:rPr>
          <w:lang w:val="el-GR"/>
        </w:rPr>
      </w:pPr>
      <w:r>
        <w:rPr>
          <w:rStyle w:val="a6"/>
        </w:rPr>
        <w:footnoteRef/>
      </w:r>
      <w:r>
        <w:rPr>
          <w:lang w:val="el-GR"/>
        </w:rPr>
        <w:tab/>
      </w:r>
      <w:r>
        <w:rPr>
          <w:lang w:val="el-GR"/>
        </w:rPr>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w:t>
      </w:r>
      <w:r>
        <w:rPr>
          <w:lang w:val="el-GR"/>
        </w:rPr>
        <w:t>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w:t>
      </w:r>
      <w:r>
        <w:rPr>
          <w:lang w:val="el-GR"/>
        </w:rPr>
        <w:t>ουν για τα έργα, τα αγαθά, τις υπηρεσίες και τους οικονομικούς φορείς της Ένωσης</w:t>
      </w:r>
    </w:p>
  </w:footnote>
  <w:footnote w:id="38">
    <w:p w:rsidR="00000000" w:rsidRDefault="006C5D28">
      <w:pPr>
        <w:pStyle w:val="foothanging"/>
        <w:rPr>
          <w:lang w:val="el-GR"/>
        </w:rPr>
      </w:pPr>
      <w:r>
        <w:rPr>
          <w:rStyle w:val="a6"/>
        </w:rPr>
        <w:footnoteRef/>
      </w:r>
      <w:r>
        <w:rPr>
          <w:lang w:val="el-GR"/>
        </w:rPr>
        <w:tab/>
      </w:r>
      <w:r>
        <w:rPr>
          <w:lang w:val="el-GR"/>
        </w:rPr>
        <w:t>Πρβλ. άρθρο 19 παρ. 2 ν. 4412/2016</w:t>
      </w:r>
    </w:p>
  </w:footnote>
  <w:footnote w:id="39">
    <w:p w:rsidR="00000000" w:rsidRDefault="006C5D28">
      <w:pPr>
        <w:pStyle w:val="foothanging"/>
        <w:rPr>
          <w:lang w:val="el-GR"/>
        </w:rPr>
      </w:pPr>
      <w:r>
        <w:rPr>
          <w:rStyle w:val="a6"/>
        </w:rPr>
        <w:footnoteRef/>
      </w:r>
      <w:r>
        <w:rPr>
          <w:lang w:val="el-GR"/>
        </w:rPr>
        <w:tab/>
      </w:r>
      <w:r>
        <w:rPr>
          <w:lang w:val="el-GR"/>
        </w:rPr>
        <w:t>Όπου κρίνεται αναγκαίο, οι Α.Α. μπορούν να διευκρινίζουν στα έγγραφα της σύμβασης τον τρόπο με τον οποίο οι ενώσεις οικονομικών φορέων θ</w:t>
      </w:r>
      <w:r>
        <w:rPr>
          <w:lang w:val="el-GR"/>
        </w:rPr>
        <w:t>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w:t>
      </w:r>
      <w:r>
        <w:rPr>
          <w:lang w:val="el-GR"/>
        </w:rPr>
        <w:t>ρβλ. άρθρο 19 παρ. 2 ν. 4412/2016)</w:t>
      </w:r>
    </w:p>
  </w:footnote>
  <w:footnote w:id="40">
    <w:p w:rsidR="00000000" w:rsidRDefault="006C5D28">
      <w:pPr>
        <w:pStyle w:val="foothanging"/>
        <w:rPr>
          <w:lang w:val="el-GR"/>
        </w:rPr>
      </w:pPr>
      <w:r>
        <w:rPr>
          <w:rStyle w:val="a6"/>
        </w:rPr>
        <w:footnoteRef/>
      </w:r>
      <w:r>
        <w:rPr>
          <w:lang w:val="el-GR"/>
        </w:rPr>
        <w:tab/>
      </w:r>
      <w:r>
        <w:rPr>
          <w:lang w:val="el-GR"/>
        </w:rPr>
        <w:t>Πρβλ. Άρθρο 19 παρ. 4 ν. 4412/2016</w:t>
      </w:r>
    </w:p>
  </w:footnote>
  <w:footnote w:id="41">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Πρβλ  παρ. 1 α), 3, 4, 5  του άρθρου 72 του ν.4412/2016.</w:t>
      </w:r>
    </w:p>
  </w:footnote>
  <w:footnote w:id="42">
    <w:p w:rsidR="00000000" w:rsidRDefault="006C5D28">
      <w:pPr>
        <w:pStyle w:val="af0"/>
        <w:rPr>
          <w:lang w:val="el-GR"/>
        </w:rPr>
      </w:pPr>
      <w:r>
        <w:rPr>
          <w:rStyle w:val="a6"/>
        </w:rPr>
        <w:footnoteRef/>
      </w:r>
      <w:r>
        <w:rPr>
          <w:lang w:val="el-GR"/>
        </w:rPr>
        <w:tab/>
      </w:r>
      <w:r>
        <w:rPr>
          <w:lang w:val="el-GR"/>
        </w:rPr>
        <w:t>Σε περίπτωση υποβολής προσφοράς για ένα ή περισσότερα τμήματα της σύμβασης, το ύψος της εγγύησης συμμετοχής υπολογίζεται επ</w:t>
      </w:r>
      <w:r>
        <w:rPr>
          <w:lang w:val="el-GR"/>
        </w:rPr>
        <w:t>ί της εκτιμώμενης αξίας, εκτός ΦΠΑ, του/των προσφερομένου/ων τμήματος/τμημάτων (Πρβλ. άρθρο 72 παρ. 1α ν. 4412/2016).</w:t>
      </w:r>
    </w:p>
  </w:footnote>
  <w:footnote w:id="43">
    <w:p w:rsidR="00000000" w:rsidRDefault="006C5D28">
      <w:pPr>
        <w:pStyle w:val="af0"/>
        <w:rPr>
          <w:lang w:val="el-GR"/>
        </w:rPr>
      </w:pPr>
      <w:r>
        <w:rPr>
          <w:rStyle w:val="a6"/>
        </w:rPr>
        <w:footnoteRef/>
      </w:r>
      <w:r>
        <w:rPr>
          <w:lang w:val="el-GR"/>
        </w:rPr>
        <w:tab/>
      </w:r>
      <w:r>
        <w:rPr>
          <w:lang w:val="el-GR"/>
        </w:rPr>
        <w:t>Το ποσοστό της εγγύησης συμμετοχής δεν μπορεί να υπερβαίνει το 2% της εκτιμώμενης αξίας της σύμβασης, εκτός ΦΠΑ, με ανάλογη στρογγυλοποί</w:t>
      </w:r>
      <w:r>
        <w:rPr>
          <w:lang w:val="el-GR"/>
        </w:rPr>
        <w:t>ηση, μη συνυπολογιζομένων των δικαιωμάτων προαίρεσης και παράτασης της σύμβασης, , (άρθρο 72 παρ. 1 περ. α εδάφιο πρώτο του ν. 4412/2016 όπως τροποποιήθηκε με την παρ. 5α του άρθρου 43 ν. 4605/2019 (Α’ 52).</w:t>
      </w:r>
      <w:r>
        <w:rPr>
          <w:rFonts w:cs="Cambria"/>
          <w:sz w:val="22"/>
          <w:szCs w:val="22"/>
          <w:lang w:val="el-GR"/>
        </w:rPr>
        <w:t xml:space="preserve"> </w:t>
      </w:r>
      <w:r>
        <w:rPr>
          <w:lang w:val="el-GR"/>
        </w:rPr>
        <w:t xml:space="preserve"> </w:t>
      </w:r>
    </w:p>
  </w:footnote>
  <w:footnote w:id="44">
    <w:p w:rsidR="00000000" w:rsidRDefault="006C5D28">
      <w:pPr>
        <w:pStyle w:val="af0"/>
        <w:rPr>
          <w:lang w:val="el-GR"/>
        </w:rPr>
      </w:pPr>
      <w:r>
        <w:rPr>
          <w:rStyle w:val="a6"/>
        </w:rPr>
        <w:footnoteRef/>
      </w:r>
      <w:r>
        <w:rPr>
          <w:rFonts w:cs="Cambria"/>
          <w:szCs w:val="18"/>
          <w:lang w:val="el-GR"/>
        </w:rPr>
        <w:tab/>
      </w:r>
      <w:r>
        <w:rPr>
          <w:rFonts w:cs="Cambria"/>
          <w:szCs w:val="18"/>
          <w:lang w:val="el-GR"/>
        </w:rPr>
        <w:t>Πρβ. άρθρο 72 παρ. 1 του ν. 4412/2016, όπως τ</w:t>
      </w:r>
      <w:r>
        <w:rPr>
          <w:rFonts w:cs="Cambria"/>
          <w:szCs w:val="18"/>
          <w:lang w:val="el-GR"/>
        </w:rPr>
        <w:t>ροποποιήθηκε  με την περ. 4 του άρθρου 107 του ν. 4497/2017 (Α' 171) και την παρ. 5 περ. β, γ και δ του άρθρου 43 του ν. 4605/2019 (Α’ 52).</w:t>
      </w:r>
    </w:p>
  </w:footnote>
  <w:footnote w:id="45">
    <w:p w:rsidR="00000000" w:rsidRDefault="006C5D28">
      <w:pPr>
        <w:pStyle w:val="af0"/>
        <w:rPr>
          <w:lang w:val="el-GR"/>
        </w:rPr>
      </w:pPr>
      <w:r>
        <w:rPr>
          <w:rStyle w:val="a6"/>
        </w:rPr>
        <w:footnoteRef/>
      </w:r>
      <w:r>
        <w:rPr>
          <w:lang w:val="el-GR"/>
        </w:rPr>
        <w:tab/>
      </w:r>
      <w:r>
        <w:rPr>
          <w:lang w:val="el-GR"/>
        </w:rPr>
        <w:t>Πρβλ άρθρα 73 και 74 ν. 4412/2016</w:t>
      </w:r>
      <w:r>
        <w:rPr>
          <w:rFonts w:ascii="Cambria" w:hAnsi="Cambria" w:cs="Cambria"/>
          <w:szCs w:val="18"/>
          <w:lang w:val="el-GR"/>
        </w:rPr>
        <w:t>, όπως τροποποιήθηκαν με το αρ. 107 του ν. 4497/2017.</w:t>
      </w:r>
    </w:p>
  </w:footnote>
  <w:footnote w:id="46">
    <w:p w:rsidR="00000000" w:rsidRDefault="006C5D28">
      <w:pPr>
        <w:pStyle w:val="af0"/>
        <w:ind w:left="454" w:hanging="454"/>
        <w:rPr>
          <w:lang w:val="el-GR"/>
        </w:rPr>
      </w:pPr>
      <w:r>
        <w:rPr>
          <w:rStyle w:val="a6"/>
        </w:rPr>
        <w:footnoteRef/>
      </w:r>
      <w:r>
        <w:rPr>
          <w:lang w:val="el-GR"/>
        </w:rPr>
        <w:tab/>
      </w:r>
      <w:r>
        <w:rPr>
          <w:lang w:val="el-GR"/>
        </w:rPr>
        <w:t xml:space="preserve"> Πρβλ. άρθρο 73 παρ. 1 εδ</w:t>
      </w:r>
      <w:r>
        <w:rPr>
          <w:lang w:val="el-GR"/>
        </w:rPr>
        <w:t xml:space="preserve">. α του ν. 4412/2016, όπως τροποποιήθηκε με το άρθρο 107 περ. 6 του ν. 4497/2017. </w:t>
      </w:r>
    </w:p>
    <w:p w:rsidR="00000000" w:rsidRDefault="006C5D28">
      <w:pPr>
        <w:pStyle w:val="af0"/>
        <w:ind w:left="454" w:hanging="454"/>
        <w:rPr>
          <w:lang w:val="el-GR"/>
        </w:rPr>
      </w:pPr>
      <w:r>
        <w:rPr>
          <w:lang w:val="el-GR"/>
        </w:rPr>
        <w:tab/>
      </w:r>
      <w:r>
        <w:rPr>
          <w:lang w:val="el-GR"/>
        </w:rPr>
        <w:t xml:space="preserve">Ειδικότερα, επισημαίνεται ότι: </w:t>
      </w:r>
    </w:p>
    <w:p w:rsidR="00000000" w:rsidRDefault="006C5D28">
      <w:pPr>
        <w:pStyle w:val="af0"/>
        <w:ind w:left="454" w:hanging="454"/>
        <w:rPr>
          <w:lang w:val="el-GR"/>
        </w:rPr>
      </w:pPr>
      <w:r>
        <w:rPr>
          <w:bCs/>
          <w:szCs w:val="18"/>
          <w:lang w:val="el-GR"/>
        </w:rPr>
        <w:tab/>
      </w:r>
      <w:r>
        <w:rPr>
          <w:bCs/>
          <w:szCs w:val="18"/>
          <w:lang w:val="el-GR"/>
        </w:rPr>
        <w:t>α) για τις συμβάσεις άνω των ορίων, η αναφορά στο ΕΕΕΣ σε “τελεσίδικη καταδικαστική    απόφαση” νοείται, δεδομένης της ως άνω νομοθετικής μ</w:t>
      </w:r>
      <w:r>
        <w:rPr>
          <w:bCs/>
          <w:szCs w:val="18"/>
          <w:lang w:val="el-GR"/>
        </w:rPr>
        <w:t>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000000" w:rsidRDefault="006C5D28">
      <w:pPr>
        <w:pStyle w:val="af0"/>
        <w:ind w:left="454" w:hanging="454"/>
        <w:rPr>
          <w:lang w:val="el-GR"/>
        </w:rPr>
      </w:pPr>
      <w:r>
        <w:rPr>
          <w:bCs/>
          <w:szCs w:val="18"/>
          <w:lang w:val="el-GR"/>
        </w:rPr>
        <w:tab/>
      </w:r>
      <w:r>
        <w:rPr>
          <w:bCs/>
          <w:szCs w:val="18"/>
          <w:lang w:val="el-GR"/>
        </w:rPr>
        <w:t>β) για τις συμβάσεις κάτω των ορίων, οι αναθέτουσες αρχές</w:t>
      </w:r>
      <w:r>
        <w:rPr>
          <w:szCs w:val="18"/>
          <w:lang w:val="el-GR"/>
        </w:rPr>
        <w:t xml:space="preserve"> πρέπει να προσαρμόζουν το σ</w:t>
      </w:r>
      <w:r>
        <w:rPr>
          <w:szCs w:val="18"/>
          <w:lang w:val="el-GR"/>
        </w:rPr>
        <w:t>χετικό πεδίο του Μέρους ΙΙΙ.Α του ΤΕΥΔ και ειδικότερα, αντί της αναφοράς σε “τελεσίδικη</w:t>
      </w:r>
      <w:r>
        <w:rPr>
          <w:i/>
          <w:iCs/>
          <w:szCs w:val="18"/>
          <w:lang w:val="el-GR"/>
        </w:rPr>
        <w:t xml:space="preserve"> καταδικαστική απόφαση”</w:t>
      </w:r>
      <w:r>
        <w:rPr>
          <w:szCs w:val="18"/>
          <w:lang w:val="el-GR"/>
        </w:rPr>
        <w:t xml:space="preserve">, δεδομένης της ως άνω νομοθετικής μεταβολής, να θέτουν τη φράση </w:t>
      </w:r>
      <w:r>
        <w:rPr>
          <w:i/>
          <w:iCs/>
          <w:szCs w:val="18"/>
          <w:lang w:val="el-GR"/>
        </w:rPr>
        <w:t>“αμετάκλητη καταδικαστική απόφαση”,</w:t>
      </w:r>
      <w:r>
        <w:rPr>
          <w:szCs w:val="18"/>
          <w:lang w:val="el-GR"/>
        </w:rPr>
        <w:t xml:space="preserve"> η </w:t>
      </w:r>
      <w:r>
        <w:rPr>
          <w:bCs/>
          <w:szCs w:val="18"/>
          <w:lang w:val="el-GR"/>
        </w:rPr>
        <w:t>δε σχετική δήλωση του οικονομικού φορέα στο</w:t>
      </w:r>
      <w:r>
        <w:rPr>
          <w:bCs/>
          <w:szCs w:val="18"/>
          <w:lang w:val="el-GR"/>
        </w:rPr>
        <w:t xml:space="preserve">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7">
    <w:p w:rsidR="00000000" w:rsidRDefault="006C5D28">
      <w:pPr>
        <w:pStyle w:val="af0"/>
        <w:rPr>
          <w:lang w:val="el-GR"/>
        </w:rPr>
      </w:pPr>
      <w:r>
        <w:rPr>
          <w:rStyle w:val="a6"/>
        </w:rPr>
        <w:footnoteRef/>
      </w:r>
      <w:r>
        <w:rPr>
          <w:lang w:val="el-GR"/>
        </w:rPr>
        <w:tab/>
      </w:r>
      <w:r>
        <w:rPr>
          <w:lang w:val="el-GR"/>
        </w:rPr>
        <w:t>Πρβλ. άρθρο 73 παρ. 1 τελευταία δύο εδάφια του ν. 4412/2016, όπως τροποποιήθηκαν με το άρθρο 107 περ. 7 του ν.   4497/2017.</w:t>
      </w:r>
    </w:p>
  </w:footnote>
  <w:footnote w:id="48">
    <w:p w:rsidR="00000000" w:rsidRDefault="006C5D28">
      <w:pPr>
        <w:pStyle w:val="af0"/>
        <w:rPr>
          <w:lang w:val="el-GR"/>
        </w:rPr>
      </w:pPr>
      <w:r>
        <w:rPr>
          <w:rStyle w:val="a6"/>
        </w:rPr>
        <w:footnoteRef/>
      </w:r>
      <w:r>
        <w:rPr>
          <w:lang w:val="el-GR"/>
        </w:rPr>
        <w:tab/>
      </w:r>
      <w:r>
        <w:rPr>
          <w:lang w:val="el-GR"/>
        </w:rPr>
        <w:t>Πρβλ. άρθρο 73 παρ. 2 τελευταίο εδάφιο του ν. 4412/2016. Σχετ</w:t>
      </w:r>
      <w:r>
        <w:rPr>
          <w:lang w:val="el-GR"/>
        </w:rPr>
        <w:t xml:space="preserve">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9">
    <w:p w:rsidR="00000000" w:rsidRDefault="006C5D28">
      <w:pPr>
        <w:pStyle w:val="af0"/>
        <w:ind w:left="0" w:firstLine="0"/>
        <w:rPr>
          <w:lang w:val="el-GR"/>
        </w:rPr>
      </w:pPr>
      <w:r>
        <w:rPr>
          <w:rStyle w:val="a6"/>
        </w:rPr>
        <w:footnoteRef/>
      </w:r>
      <w:r>
        <w:rPr>
          <w:rFonts w:eastAsia="Calibri"/>
          <w:lang w:val="el-GR"/>
        </w:rPr>
        <w:t xml:space="preserve">       </w:t>
      </w:r>
      <w:r>
        <w:rPr>
          <w:szCs w:val="18"/>
          <w:lang w:val="el-GR"/>
        </w:rPr>
        <w:t xml:space="preserve">Πρβ. άρθρο 73 παρ. </w:t>
      </w:r>
      <w:r>
        <w:rPr>
          <w:szCs w:val="18"/>
          <w:lang w:val="el-GR"/>
        </w:rPr>
        <w:t>2 περίπτωση γ του ν. 4412/2016 , η οποία προστέθηκε με το άρθρο 39 του ν. 4488/2017.</w:t>
      </w:r>
    </w:p>
  </w:footnote>
  <w:footnote w:id="50">
    <w:p w:rsidR="00000000" w:rsidRDefault="006C5D28">
      <w:pPr>
        <w:pStyle w:val="af0"/>
        <w:rPr>
          <w:lang w:val="el-GR"/>
        </w:rPr>
      </w:pPr>
      <w:r>
        <w:rPr>
          <w:rStyle w:val="a6"/>
        </w:rPr>
        <w:footnoteRef/>
      </w:r>
      <w:r>
        <w:rPr>
          <w:lang w:val="el-GR"/>
        </w:rPr>
        <w:tab/>
      </w:r>
      <w:r>
        <w:rPr>
          <w:lang w:val="el-GR"/>
        </w:rPr>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w:t>
      </w:r>
      <w:r>
        <w:rPr>
          <w:lang w:val="el-GR"/>
        </w:rPr>
        <w:t>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w:t>
      </w:r>
      <w:r>
        <w:rPr>
          <w:lang w:val="el-GR"/>
        </w:rPr>
        <w:t>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w:t>
      </w:r>
      <w:r>
        <w:rPr>
          <w:lang w:val="el-GR"/>
        </w:rPr>
        <w:t xml:space="preserve"> ορίων), καθώς και τα μέσα απόδειξης του άρθρου 2.2.9.2.</w:t>
      </w:r>
    </w:p>
  </w:footnote>
  <w:footnote w:id="51">
    <w:p w:rsidR="00000000" w:rsidRDefault="006C5D28">
      <w:pPr>
        <w:pStyle w:val="af0"/>
        <w:rPr>
          <w:color w:val="000000"/>
          <w:lang w:val="el-GR"/>
        </w:rPr>
      </w:pPr>
      <w:r>
        <w:rPr>
          <w:rStyle w:val="ab"/>
        </w:rPr>
        <w:footnoteRef/>
      </w:r>
      <w:r>
        <w:rPr>
          <w:lang w:val="el-GR"/>
        </w:rPr>
        <w:t xml:space="preserve"> </w:t>
      </w:r>
      <w:r>
        <w:rPr>
          <w:lang w:val="el-GR"/>
        </w:rPr>
        <w:tab/>
      </w:r>
      <w:r>
        <w:rPr>
          <w:color w:val="000000"/>
          <w:lang w:val="el-GR"/>
        </w:rPr>
        <w:t>Ειδικά για τους δυνητικούς λόγους αποκλεισμού  πρβλ. την Κατευθυντήρια Οδηγία 20 της Αρχής (ΑΔΑ: ΩΡΞ3ΟΞΤΒ-9Ρ5)</w:t>
      </w:r>
    </w:p>
  </w:footnote>
  <w:footnote w:id="52">
    <w:p w:rsidR="00000000" w:rsidRDefault="006C5D28">
      <w:pPr>
        <w:pStyle w:val="af0"/>
        <w:rPr>
          <w:lang w:val="el-GR"/>
        </w:rPr>
      </w:pPr>
      <w:r>
        <w:rPr>
          <w:rStyle w:val="a6"/>
        </w:rPr>
        <w:footnoteRef/>
      </w:r>
      <w:r>
        <w:rPr>
          <w:szCs w:val="18"/>
          <w:lang w:val="el-GR"/>
        </w:rPr>
        <w:tab/>
      </w:r>
      <w:r>
        <w:rPr>
          <w:szCs w:val="18"/>
          <w:lang w:val="el-GR"/>
        </w:rPr>
        <w:t>Η αθέτηση της υποχρέωσης αυτής συνιστά σοβαρό επαγγελματικό παράπτωμα του οικονομικ</w:t>
      </w:r>
      <w:r>
        <w:rPr>
          <w:szCs w:val="18"/>
          <w:lang w:val="el-GR"/>
        </w:rPr>
        <w:t>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53">
    <w:p w:rsidR="00000000" w:rsidRDefault="006C5D28">
      <w:pPr>
        <w:pStyle w:val="af0"/>
        <w:rPr>
          <w:lang w:val="el-GR"/>
        </w:rPr>
      </w:pPr>
      <w:r>
        <w:rPr>
          <w:rStyle w:val="a6"/>
        </w:rPr>
        <w:footnoteRef/>
      </w:r>
      <w:r>
        <w:rPr>
          <w:lang w:val="el-GR"/>
        </w:rPr>
        <w:tab/>
      </w:r>
      <w:r>
        <w:rPr>
          <w:lang w:val="el-GR"/>
        </w:rPr>
        <w:t xml:space="preserve">Σχετική δήλωση του προσφέροντος οικονομικού φορέα περιλαμβάνεται στο ΕΕΕΣ (για </w:t>
      </w:r>
      <w:r>
        <w:rPr>
          <w:lang w:val="el-GR"/>
        </w:rPr>
        <w:t xml:space="preserve">τις συμβάσεις άνω των ορίων) ή στο Τ.Ε.Υ.Δ. (για τις συμβάσεις κάτω των ορίων), καθώς και τα μέσα απόδειξης του άρθρου 2.2.9.2. </w:t>
      </w:r>
    </w:p>
  </w:footnote>
  <w:footnote w:id="54">
    <w:p w:rsidR="00000000" w:rsidRDefault="006C5D28">
      <w:pPr>
        <w:pStyle w:val="af0"/>
        <w:ind w:left="454" w:hanging="454"/>
        <w:rPr>
          <w:lang w:val="el-GR"/>
        </w:rPr>
      </w:pPr>
      <w:r>
        <w:rPr>
          <w:rStyle w:val="a6"/>
        </w:rPr>
        <w:footnoteRef/>
      </w:r>
      <w:r>
        <w:rPr>
          <w:szCs w:val="18"/>
          <w:lang w:val="el-GR"/>
        </w:rPr>
        <w:tab/>
      </w:r>
      <w:r>
        <w:rPr>
          <w:szCs w:val="18"/>
          <w:lang w:val="el-GR"/>
        </w:rPr>
        <w:t>Πρβλ. παράγραφο 10 του άρθρου 73 ν.4412/2016, η οποία προστέθηκε με το άρθρο 107 περ. 9 του ν. 4497/2017. Επίσης, πρβλ. υπ’ α</w:t>
      </w:r>
      <w:r>
        <w:rPr>
          <w:szCs w:val="18"/>
          <w:lang w:val="el-GR"/>
        </w:rPr>
        <w:t xml:space="preserve">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 xml:space="preserve">-124/2017. </w:t>
      </w:r>
    </w:p>
  </w:footnote>
  <w:footnote w:id="55">
    <w:p w:rsidR="00000000" w:rsidRDefault="006C5D28">
      <w:pPr>
        <w:pStyle w:val="af0"/>
        <w:ind w:left="0" w:firstLine="0"/>
        <w:rPr>
          <w:lang w:val="el-GR"/>
        </w:rPr>
      </w:pPr>
      <w:r>
        <w:rPr>
          <w:rStyle w:val="a6"/>
        </w:rPr>
        <w:footnoteRef/>
      </w:r>
      <w:r>
        <w:rPr>
          <w:rFonts w:eastAsia="Calibri"/>
          <w:lang w:val="el-GR"/>
        </w:rPr>
        <w:t xml:space="preserve">        </w:t>
      </w:r>
      <w:r>
        <w:rPr>
          <w:szCs w:val="18"/>
          <w:lang w:val="el-GR"/>
        </w:rPr>
        <w:t>Πρβλ. παράγραφο 1 του άρθρου 74 ν.4412/2016, η οποία τροποποιήθηκε με το άρθρο 107 περ. 10 του ν. 4497/2017</w:t>
      </w:r>
      <w:r>
        <w:rPr>
          <w:szCs w:val="18"/>
          <w:lang w:val="el-GR"/>
        </w:rPr>
        <w:t>.</w:t>
      </w:r>
    </w:p>
  </w:footnote>
  <w:footnote w:id="56">
    <w:p w:rsidR="00000000" w:rsidRDefault="006C5D28">
      <w:pPr>
        <w:pStyle w:val="af0"/>
        <w:rPr>
          <w:lang w:val="el-GR"/>
        </w:rPr>
      </w:pPr>
      <w:r>
        <w:rPr>
          <w:rStyle w:val="a6"/>
        </w:rPr>
        <w:footnoteRef/>
      </w:r>
      <w:r>
        <w:rPr>
          <w:lang w:val="el-GR"/>
        </w:rPr>
        <w:tab/>
      </w:r>
      <w:r>
        <w:rPr>
          <w:lang w:val="el-GR"/>
        </w:rPr>
        <w:t xml:space="preserve">Πρβλ παρ. 7 άρθρου 73 ν. 4412/2016.  </w:t>
      </w:r>
    </w:p>
  </w:footnote>
  <w:footnote w:id="57">
    <w:p w:rsidR="00000000" w:rsidRDefault="006C5D28">
      <w:pPr>
        <w:pStyle w:val="af0"/>
        <w:rPr>
          <w:color w:val="000000"/>
          <w:lang w:val="el-GR"/>
        </w:rPr>
      </w:pPr>
      <w:r>
        <w:rPr>
          <w:rStyle w:val="ab"/>
        </w:rPr>
        <w:footnoteRef/>
      </w:r>
      <w:r>
        <w:rPr>
          <w:lang w:val="el-GR"/>
        </w:rPr>
        <w:t xml:space="preserve"> </w:t>
      </w:r>
      <w:r>
        <w:rPr>
          <w:lang w:val="el-GR"/>
        </w:rPr>
        <w:tab/>
      </w:r>
      <w:r>
        <w:rPr>
          <w:color w:val="000000"/>
          <w:lang w:val="el-GR"/>
        </w:rPr>
        <w:t>Πρβλ. απόφαση υπ’ αριθμ. 50844 (ΦΕΚ 279 τεύχος ΥΟΔΔ, 17-05-2018), με την οποία έχει συσταθεί και συγκροτηθεί η επιτροπή της παρ 9 του άρθρου 73 του ν.4412/2016.</w:t>
      </w:r>
    </w:p>
  </w:footnote>
  <w:footnote w:id="58">
    <w:p w:rsidR="00000000" w:rsidRDefault="006C5D28">
      <w:pPr>
        <w:pStyle w:val="af0"/>
        <w:rPr>
          <w:lang w:val="el-GR"/>
        </w:rPr>
      </w:pPr>
      <w:r>
        <w:rPr>
          <w:rStyle w:val="a6"/>
        </w:rPr>
        <w:footnoteRef/>
      </w:r>
      <w:r>
        <w:rPr>
          <w:lang w:val="el-GR"/>
        </w:rPr>
        <w:tab/>
      </w:r>
      <w:r>
        <w:rPr>
          <w:lang w:val="el-GR"/>
        </w:rPr>
        <w:t>Επισημαίνεται ότι όλα τα κριτήρια επιλογής είναι</w:t>
      </w:r>
      <w:r>
        <w:rPr>
          <w:lang w:val="el-GR"/>
        </w:rPr>
        <w:t xml:space="preserve">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μπορ</w:t>
      </w:r>
      <w:r>
        <w:rPr>
          <w:lang w:val="el-GR"/>
        </w:rPr>
        <w:t xml:space="preserve">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w:t>
      </w:r>
      <w:r>
        <w:rPr>
          <w:lang w:val="el-GR"/>
        </w:rPr>
        <w:t xml:space="preserve">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9">
    <w:p w:rsidR="00000000" w:rsidRDefault="006C5D28">
      <w:pPr>
        <w:pStyle w:val="af0"/>
        <w:rPr>
          <w:lang w:val="el-GR"/>
        </w:rPr>
      </w:pPr>
      <w:r>
        <w:rPr>
          <w:rStyle w:val="a6"/>
        </w:rPr>
        <w:footnoteRef/>
      </w:r>
      <w:r>
        <w:rPr>
          <w:lang w:val="el-GR"/>
        </w:rPr>
        <w:tab/>
      </w:r>
      <w:r>
        <w:rPr>
          <w:lang w:val="el-GR"/>
        </w:rPr>
        <w:t>Πρβλ άρθρο  75 παρ. 2 ν. 4412/2016</w:t>
      </w:r>
    </w:p>
  </w:footnote>
  <w:footnote w:id="60">
    <w:p w:rsidR="00000000" w:rsidRDefault="006C5D28">
      <w:pPr>
        <w:pStyle w:val="af0"/>
        <w:rPr>
          <w:color w:val="000000"/>
          <w:lang w:val="el-GR"/>
        </w:rPr>
      </w:pPr>
      <w:r>
        <w:rPr>
          <w:rStyle w:val="ab"/>
          <w:color w:val="000000"/>
        </w:rPr>
        <w:footnoteRef/>
      </w:r>
      <w:r>
        <w:rPr>
          <w:color w:val="000000"/>
          <w:lang w:val="el-GR"/>
        </w:rPr>
        <w:t xml:space="preserve">   </w:t>
      </w:r>
      <w:r>
        <w:rPr>
          <w:color w:val="FF0000"/>
          <w:lang w:val="el-GR"/>
        </w:rPr>
        <w:t xml:space="preserve">   </w:t>
      </w:r>
      <w:r>
        <w:rPr>
          <w:color w:val="000000"/>
          <w:lang w:val="el-GR"/>
        </w:rPr>
        <w:t xml:space="preserve">Πρβλ. άρθρο 75 παρ 2 ν.4412/2016 </w:t>
      </w:r>
    </w:p>
  </w:footnote>
  <w:footnote w:id="61">
    <w:p w:rsidR="00000000" w:rsidRDefault="006C5D28">
      <w:pPr>
        <w:pStyle w:val="af0"/>
        <w:rPr>
          <w:lang w:val="el-GR"/>
        </w:rPr>
      </w:pPr>
      <w:r>
        <w:rPr>
          <w:rStyle w:val="a6"/>
        </w:rPr>
        <w:footnoteRef/>
      </w:r>
      <w:r>
        <w:rPr>
          <w:lang w:val="el-GR"/>
        </w:rPr>
        <w:tab/>
      </w:r>
      <w:r>
        <w:rPr>
          <w:lang w:val="el-GR"/>
        </w:rPr>
        <w:t xml:space="preserve">Πρβλ. Παράρτημα </w:t>
      </w:r>
      <w:r>
        <w:t>XI</w:t>
      </w:r>
      <w:r>
        <w:rPr>
          <w:lang w:val="el-GR"/>
        </w:rPr>
        <w:t xml:space="preserve"> Προσ</w:t>
      </w:r>
      <w:r>
        <w:rPr>
          <w:lang w:val="el-GR"/>
        </w:rPr>
        <w:t>αρτήματος Α ν. 4412/2016</w:t>
      </w:r>
    </w:p>
  </w:footnote>
  <w:footnote w:id="62">
    <w:p w:rsidR="00000000" w:rsidRDefault="006C5D28">
      <w:pPr>
        <w:pStyle w:val="af0"/>
        <w:rPr>
          <w:lang w:val="el-GR"/>
        </w:rPr>
      </w:pPr>
      <w:r>
        <w:rPr>
          <w:rStyle w:val="a6"/>
        </w:rPr>
        <w:footnoteRef/>
      </w:r>
      <w:r>
        <w:rPr>
          <w:lang w:val="el-GR"/>
        </w:rPr>
        <w:tab/>
      </w:r>
      <w:r>
        <w:rPr>
          <w:lang w:val="el-GR"/>
        </w:rPr>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w:t>
      </w:r>
      <w:r>
        <w:rPr>
          <w:lang w:val="el-GR"/>
        </w:rPr>
        <w:t xml:space="preserve">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w:t>
      </w:r>
      <w:r>
        <w:rPr>
          <w:lang w:val="el-GR"/>
        </w:rPr>
        <w:t>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w:t>
      </w:r>
      <w:r>
        <w:rPr>
          <w:lang w:val="el-GR"/>
        </w:rPr>
        <w:t>ομικούς φορείς να δηλώσουν τις ζητούμενες πληροφορίες αναφέροντας τη μεθοδολογία με την οποία θα αξιολογήσουν τις πληροφορίες αυτές.</w:t>
      </w:r>
    </w:p>
    <w:p w:rsidR="00000000" w:rsidRDefault="006C5D28">
      <w:pPr>
        <w:pStyle w:val="af0"/>
        <w:rPr>
          <w:lang w:val="el-GR"/>
        </w:rPr>
      </w:pPr>
      <w:r>
        <w:rPr>
          <w:lang w:val="el-GR"/>
        </w:rPr>
        <w:tab/>
      </w:r>
      <w:r>
        <w:rPr>
          <w:lang w:val="el-GR"/>
        </w:rPr>
        <w:t xml:space="preserve">Πρβλ. και την Κατευθυντήρια Οδηγία 13 της Ε.Α.Α.ΔΗ.ΣΥ. </w:t>
      </w:r>
      <w:r>
        <w:rPr>
          <w:i/>
          <w:iCs/>
          <w:lang w:val="el-GR"/>
        </w:rPr>
        <w:t>''Κριτήρια ποιοτικής επιλογής δημοσίων συμβάσεων και έλεγχος καταλλ</w:t>
      </w:r>
      <w:r>
        <w:rPr>
          <w:i/>
          <w:iCs/>
          <w:lang w:val="el-GR"/>
        </w:rPr>
        <w:t xml:space="preserve">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63">
    <w:p w:rsidR="00000000" w:rsidRDefault="006C5D28">
      <w:pPr>
        <w:pStyle w:val="af0"/>
        <w:rPr>
          <w:lang w:val="el-GR"/>
        </w:rPr>
      </w:pPr>
      <w:r>
        <w:rPr>
          <w:rStyle w:val="a6"/>
        </w:rPr>
        <w:footnoteRef/>
      </w:r>
      <w:r>
        <w:rPr>
          <w:szCs w:val="18"/>
          <w:lang w:val="el-GR"/>
        </w:rPr>
        <w:tab/>
      </w:r>
      <w:r>
        <w:rPr>
          <w:szCs w:val="18"/>
          <w:lang w:val="el-GR"/>
        </w:rPr>
        <w:t>Πρβλ άρθρο 75 παρ. 4 ν. 4412/2016. Όσον αφορά την τεχνική</w:t>
      </w:r>
      <w:r>
        <w:rPr>
          <w:szCs w:val="18"/>
          <w:lang w:val="el-GR"/>
        </w:rPr>
        <w:t xml:space="preserve"> και επαγγελματική ικανότητα, οι Α.Α. μπορούν να επιβάλλουν απαιτήσεις που να εξασφαλίζουν ότι οι οικονομικοί φορείς διαθέτουν </w:t>
      </w:r>
      <w:r>
        <w:rPr>
          <w:szCs w:val="18"/>
          <w:u w:val="single"/>
          <w:lang w:val="el-GR"/>
        </w:rPr>
        <w:t>τ</w:t>
      </w:r>
      <w:r>
        <w:rPr>
          <w:szCs w:val="18"/>
          <w:lang w:val="el-GR"/>
        </w:rPr>
        <w:t>ους αναγκαίους ανθρώπινους και τεχνικούς πόρους και την εμπειρία για να εκτελέσουν τη σύμβαση σε κατάλληλο επίπεδο ποιότητας. Οι</w:t>
      </w:r>
      <w:r>
        <w:rPr>
          <w:szCs w:val="18"/>
          <w:lang w:val="el-GR"/>
        </w:rPr>
        <w:t xml:space="preserve">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w:t>
      </w:r>
      <w:r>
        <w:rPr>
          <w:szCs w:val="18"/>
          <w:lang w:val="el-GR"/>
        </w:rPr>
        <w:t>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Στο πλαίσιο διαδικασιών σύναψης σύμβασης παροχής υπηρεσιών η επαγγελματική ικαν</w:t>
      </w:r>
      <w:r>
        <w:rPr>
          <w:szCs w:val="18"/>
          <w:lang w:val="el-GR"/>
        </w:rPr>
        <w:t xml:space="preserve">ότητα των οικονομικών φορέων να παράσχουν αυτή την υπηρεσία ή να εκτελέσουν την εγκατάσταση ή τα έργα μπορεί να αξιολογείται βάσει της τεχνογνωσίας τους, της αποτελεσματικότητας, της εμπειρίας και της αξιοπιστίας τους. </w:t>
      </w:r>
    </w:p>
    <w:p w:rsidR="00000000" w:rsidRDefault="006C5D28">
      <w:pPr>
        <w:pStyle w:val="af0"/>
        <w:ind w:firstLine="0"/>
        <w:rPr>
          <w:lang w:val="el-GR"/>
        </w:rPr>
      </w:pPr>
      <w:r>
        <w:rPr>
          <w:szCs w:val="18"/>
          <w:lang w:val="el-GR"/>
        </w:rPr>
        <w:t>Οι Α.Α. μπορούν να επιλέξουν ένα ή π</w:t>
      </w:r>
      <w:r>
        <w:rPr>
          <w:szCs w:val="18"/>
          <w:lang w:val="el-GR"/>
        </w:rPr>
        <w:t xml:space="preserve">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καθώς και τα μέσα απόδειξης του άρθρου 2.2.9.2. Επισημαίνεται, </w:t>
      </w:r>
      <w:r>
        <w:rPr>
          <w:szCs w:val="18"/>
          <w:lang w:val="el-GR"/>
        </w:rPr>
        <w:t>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w:t>
      </w:r>
      <w:r>
        <w:rPr>
          <w:szCs w:val="18"/>
          <w:lang w:val="el-GR"/>
        </w:rPr>
        <w:t>ρά σε συγκεκριμένα μεγέθη (π.χ. τουλάχιστον ......... συναφείς παραδόσεις/ υπηρεσίες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w:t>
      </w:r>
      <w:r>
        <w:rPr>
          <w:szCs w:val="18"/>
          <w:lang w:val="el-GR"/>
        </w:rPr>
        <w:t xml:space="preserve">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szCs w:val="18"/>
          <w:lang w:val="el-GR"/>
        </w:rPr>
        <w:t xml:space="preserve">''Κριτήρια ποιοτικής επιλογής δημοσίων συμβάσεων και έλεγχος καταλληλότητας: ειδικά η οικονομική και </w:t>
      </w:r>
      <w:r>
        <w:rPr>
          <w:i/>
          <w:iCs/>
          <w:szCs w:val="18"/>
          <w:lang w:val="el-GR"/>
        </w:rPr>
        <w:t xml:space="preserve">χρηματοοικονομική επάρκεια και η τεχνική και επαγγελματική ικανότητα'' </w:t>
      </w:r>
      <w:r>
        <w:rPr>
          <w:szCs w:val="18"/>
          <w:lang w:val="el-GR"/>
        </w:rPr>
        <w:t>(ΑΔΑ ΩΒΥ7ΟΞΤΒ-ΤΛ7)  και ειδικότερα την Ενότητα IV παρ. 1, όπου παρατίθενται σχετικά  παραδείγματα.</w:t>
      </w:r>
    </w:p>
  </w:footnote>
  <w:footnote w:id="64">
    <w:p w:rsidR="00000000" w:rsidRDefault="006C5D28">
      <w:pPr>
        <w:pStyle w:val="af0"/>
        <w:rPr>
          <w:lang w:val="el-GR"/>
        </w:rPr>
      </w:pPr>
      <w:r>
        <w:rPr>
          <w:rStyle w:val="a6"/>
        </w:rPr>
        <w:footnoteRef/>
      </w:r>
      <w:r>
        <w:rPr>
          <w:lang w:val="el-GR"/>
        </w:rPr>
        <w:tab/>
      </w:r>
      <w:r>
        <w:rPr>
          <w:lang w:val="el-GR"/>
        </w:rPr>
        <w:t>Όπως υποσημείωση ανωτέρω</w:t>
      </w:r>
    </w:p>
  </w:footnote>
  <w:footnote w:id="65">
    <w:p w:rsidR="00000000" w:rsidRDefault="006C5D28">
      <w:pPr>
        <w:pStyle w:val="af0"/>
        <w:rPr>
          <w:lang w:val="el-GR"/>
        </w:rPr>
      </w:pPr>
      <w:r>
        <w:rPr>
          <w:rStyle w:val="a6"/>
        </w:rPr>
        <w:footnoteRef/>
      </w:r>
      <w:r>
        <w:rPr>
          <w:lang w:val="el-GR"/>
        </w:rPr>
        <w:tab/>
      </w:r>
      <w:r>
        <w:rPr>
          <w:lang w:val="el-GR"/>
        </w:rPr>
        <w:t>Επισημαίνεται ότι τα πρότυπα είναι προαιρετικά, ήτοι τίθε</w:t>
      </w:r>
      <w:r>
        <w:rPr>
          <w:lang w:val="el-GR"/>
        </w:rPr>
        <w:t>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66">
    <w:p w:rsidR="00000000" w:rsidRDefault="006C5D28">
      <w:pPr>
        <w:pStyle w:val="af0"/>
        <w:rPr>
          <w:lang w:val="el-GR"/>
        </w:rPr>
      </w:pPr>
      <w:r>
        <w:rPr>
          <w:rStyle w:val="a6"/>
        </w:rPr>
        <w:footnoteRef/>
      </w:r>
      <w:r>
        <w:rPr>
          <w:lang w:val="el-GR"/>
        </w:rPr>
        <w:tab/>
      </w:r>
      <w:r>
        <w:rPr>
          <w:lang w:val="el-GR"/>
        </w:rPr>
        <w:t>Πρβλ άρθρο 78 παρ.1 του ν. 4412/2016. Δύνανται, επίσης, να στηρίζο</w:t>
      </w:r>
      <w:r>
        <w:rPr>
          <w:lang w:val="el-GR"/>
        </w:rPr>
        <w:t xml:space="preserve">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7">
    <w:p w:rsidR="00000000" w:rsidRDefault="006C5D28">
      <w:pPr>
        <w:pStyle w:val="af0"/>
        <w:rPr>
          <w:lang w:val="el-GR"/>
        </w:rPr>
      </w:pPr>
      <w:r>
        <w:rPr>
          <w:rStyle w:val="a6"/>
        </w:rPr>
        <w:footnoteRef/>
      </w:r>
      <w:r>
        <w:rPr>
          <w:lang w:val="el-GR"/>
        </w:rPr>
        <w:tab/>
      </w:r>
      <w:r>
        <w:rPr>
          <w:lang w:val="el-GR"/>
        </w:rPr>
        <w:t xml:space="preserve">Πρβλ άρθρο 78 παρ. 1 εδ. 2 του ν. 4412/2016.  </w:t>
      </w:r>
    </w:p>
  </w:footnote>
  <w:footnote w:id="68">
    <w:p w:rsidR="00000000" w:rsidRDefault="006C5D28">
      <w:pPr>
        <w:pStyle w:val="af0"/>
        <w:rPr>
          <w:lang w:val="el-GR"/>
        </w:rPr>
      </w:pPr>
      <w:r>
        <w:rPr>
          <w:rStyle w:val="a6"/>
        </w:rPr>
        <w:footnoteRef/>
      </w:r>
      <w:r>
        <w:rPr>
          <w:lang w:val="el-GR"/>
        </w:rPr>
        <w:tab/>
      </w:r>
      <w:r>
        <w:rPr>
          <w:lang w:val="el-GR"/>
        </w:rPr>
        <w:t xml:space="preserve">Η απαίτηση αυτή τίθεται κατά την κρίση της </w:t>
      </w:r>
      <w:r>
        <w:rPr>
          <w:lang w:val="en-US"/>
        </w:rPr>
        <w:t>A</w:t>
      </w:r>
      <w:r>
        <w:rPr>
          <w:lang w:val="el-GR"/>
        </w:rPr>
        <w:t>.</w:t>
      </w:r>
      <w:r>
        <w:rPr>
          <w:lang w:val="en-US"/>
        </w:rPr>
        <w:t>A</w:t>
      </w:r>
      <w:r>
        <w:rPr>
          <w:lang w:val="el-GR"/>
        </w:rPr>
        <w:t>., άλλως διαγ</w:t>
      </w:r>
      <w:r>
        <w:rPr>
          <w:lang w:val="el-GR"/>
        </w:rPr>
        <w:t xml:space="preserve">ράφεται.  </w:t>
      </w:r>
    </w:p>
  </w:footnote>
  <w:footnote w:id="69">
    <w:p w:rsidR="00000000" w:rsidRDefault="006C5D28">
      <w:pPr>
        <w:pStyle w:val="af0"/>
        <w:rPr>
          <w:lang w:val="el-GR"/>
        </w:rPr>
      </w:pPr>
      <w:r>
        <w:rPr>
          <w:rStyle w:val="a6"/>
        </w:rPr>
        <w:footnoteRef/>
      </w:r>
      <w:r>
        <w:rPr>
          <w:lang w:val="el-GR"/>
        </w:rPr>
        <w:tab/>
      </w:r>
      <w:r>
        <w:rPr>
          <w:lang w:val="el-GR"/>
        </w:rPr>
        <w:t xml:space="preserve">Πρβλ τελευταίο εδάφιο παρ. 1 άρθρου 78  ν. 4412/2016.  </w:t>
      </w:r>
    </w:p>
  </w:footnote>
  <w:footnote w:id="70">
    <w:p w:rsidR="00000000" w:rsidRDefault="006C5D28">
      <w:pPr>
        <w:pStyle w:val="af0"/>
        <w:rPr>
          <w:lang w:val="el-GR"/>
        </w:rPr>
      </w:pPr>
      <w:r>
        <w:rPr>
          <w:rStyle w:val="a6"/>
        </w:rPr>
        <w:footnoteRef/>
      </w:r>
      <w:r>
        <w:rPr>
          <w:lang w:val="el-GR"/>
        </w:rPr>
        <w:tab/>
      </w:r>
      <w:r>
        <w:rPr>
          <w:lang w:val="el-GR"/>
        </w:rPr>
        <w:t>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w:t>
      </w:r>
      <w:r>
        <w:rPr>
          <w:lang w:val="el-GR"/>
        </w:rPr>
        <w:t xml:space="preserve">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71">
    <w:p w:rsidR="00000000" w:rsidRDefault="006C5D28">
      <w:pPr>
        <w:pStyle w:val="af0"/>
        <w:rPr>
          <w:lang w:val="el-GR"/>
        </w:rPr>
      </w:pPr>
      <w:r>
        <w:rPr>
          <w:rStyle w:val="a6"/>
        </w:rPr>
        <w:footnoteRef/>
      </w:r>
      <w:r>
        <w:rPr>
          <w:lang w:val="el-GR"/>
        </w:rPr>
        <w:tab/>
      </w:r>
      <w:r>
        <w:rPr>
          <w:lang w:val="el-GR" w:bidi="en-US"/>
        </w:rPr>
        <w:t>Α</w:t>
      </w:r>
      <w:r>
        <w:rPr>
          <w:lang w:val="el-GR"/>
        </w:rPr>
        <w:t>πό τις 2-5-2019, παρέχεται η νέα ηλεκτρονική υπηρεσία </w:t>
      </w:r>
      <w:hyperlink r:id="rId1" w:tgtFrame="_blank" w:history="1">
        <w:r>
          <w:rPr>
            <w:rStyle w:val="-0"/>
            <w:lang w:val="el-GR"/>
          </w:rPr>
          <w:t>Promitheus ESPDint </w:t>
        </w:r>
      </w:hyperlink>
      <w:r>
        <w:rPr>
          <w:lang w:val="el-GR"/>
        </w:rPr>
        <w:t>(</w:t>
      </w:r>
      <w:hyperlink r:id="rId2" w:tgtFrame="_blank" w:history="1">
        <w:r>
          <w:rPr>
            <w:rStyle w:val="-0"/>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w:t>
      </w:r>
      <w:r>
        <w:rPr>
          <w:lang w:val="el-GR"/>
        </w:rPr>
        <w:t xml:space="preserve">ΕΣΗΔΗΣ </w:t>
      </w:r>
      <w:hyperlink r:id="rId3" w:history="1">
        <w:r>
          <w:rPr>
            <w:rStyle w:val="-0"/>
            <w:lang w:val="el-GR" w:bidi="en-US"/>
          </w:rPr>
          <w:t>www</w:t>
        </w:r>
        <w:r>
          <w:rPr>
            <w:rStyle w:val="-0"/>
            <w:lang w:val="el-GR"/>
          </w:rPr>
          <w:t>.</w:t>
        </w:r>
        <w:r>
          <w:rPr>
            <w:rStyle w:val="-0"/>
            <w:lang w:val="el-GR" w:bidi="en-US"/>
          </w:rPr>
          <w:t>promitheus</w:t>
        </w:r>
        <w:r>
          <w:rPr>
            <w:rStyle w:val="-0"/>
            <w:lang w:val="el-GR"/>
          </w:rPr>
          <w:t>.</w:t>
        </w:r>
        <w:r>
          <w:rPr>
            <w:rStyle w:val="-0"/>
            <w:lang w:val="el-GR" w:bidi="en-US"/>
          </w:rPr>
          <w:t>gov</w:t>
        </w:r>
        <w:r>
          <w:rPr>
            <w:rStyle w:val="-0"/>
            <w:lang w:val="el-GR"/>
          </w:rPr>
          <w:t>.</w:t>
        </w:r>
        <w:r>
          <w:rPr>
            <w:rStyle w:val="-0"/>
            <w:lang w:val="el-GR" w:bidi="en-US"/>
          </w:rPr>
          <w:t>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w:t>
      </w:r>
      <w:r>
        <w:rPr>
          <w:lang w:val="el-GR"/>
        </w:rPr>
        <w:t xml:space="preserve">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0"/>
            <w:lang w:val="el-GR"/>
          </w:rPr>
          <w:t>https://eur-lex.europa.eu/legal-content/EL/TXT/HTML/?uri=CELEX:32016R0007R(01)&amp;from=EL</w:t>
        </w:r>
      </w:hyperlink>
      <w:r>
        <w:rPr>
          <w:lang w:val="el-GR"/>
        </w:rPr>
        <w:t xml:space="preserve">  </w:t>
      </w:r>
    </w:p>
  </w:footnote>
  <w:footnote w:id="72">
    <w:p w:rsidR="00000000" w:rsidRDefault="006C5D28">
      <w:pPr>
        <w:pStyle w:val="WW-Caption111111111"/>
        <w:tabs>
          <w:tab w:val="left" w:pos="426"/>
        </w:tabs>
        <w:rPr>
          <w:color w:val="000000"/>
          <w:sz w:val="18"/>
          <w:szCs w:val="18"/>
          <w:lang w:val="el-GR"/>
        </w:rPr>
      </w:pPr>
      <w:r>
        <w:rPr>
          <w:rStyle w:val="ab"/>
        </w:rPr>
        <w:footnoteRef/>
      </w:r>
      <w:r>
        <w:rPr>
          <w:lang w:val="el-GR"/>
        </w:rPr>
        <w:t xml:space="preserve"> </w:t>
      </w:r>
      <w:r>
        <w:rPr>
          <w:lang w:val="el-GR"/>
        </w:rPr>
        <w:tab/>
      </w:r>
      <w:r>
        <w:rPr>
          <w:color w:val="000000"/>
          <w:sz w:val="18"/>
          <w:szCs w:val="18"/>
          <w:lang w:val="el-GR"/>
        </w:rPr>
        <w:t>Πρβ. άρθρο 79Α παρ. 4 του ν. 4412/2016, όπως τροποποιήθηκε από το άρθρο 43 παρ.</w:t>
      </w:r>
      <w:r>
        <w:rPr>
          <w:color w:val="000000"/>
          <w:sz w:val="18"/>
          <w:szCs w:val="18"/>
          <w:lang w:val="el-GR"/>
        </w:rPr>
        <w:t xml:space="preserve"> 6 του ν. 4605/2019 (52</w:t>
      </w:r>
      <w:r>
        <w:rPr>
          <w:color w:val="000000"/>
          <w:sz w:val="18"/>
          <w:szCs w:val="18"/>
          <w:vertAlign w:val="superscript"/>
          <w:lang w:val="el-GR"/>
        </w:rPr>
        <w:t xml:space="preserve"> </w:t>
      </w:r>
      <w:r>
        <w:rPr>
          <w:color w:val="000000"/>
          <w:sz w:val="18"/>
          <w:szCs w:val="18"/>
          <w:lang w:val="el-GR"/>
        </w:rPr>
        <w:t>Α’)</w:t>
      </w:r>
    </w:p>
  </w:footnote>
  <w:footnote w:id="73">
    <w:p w:rsidR="00000000" w:rsidRDefault="006C5D28">
      <w:pPr>
        <w:pStyle w:val="af0"/>
        <w:rPr>
          <w:lang w:val="el-GR"/>
        </w:rPr>
      </w:pPr>
      <w:r>
        <w:rPr>
          <w:rStyle w:val="a6"/>
        </w:rPr>
        <w:footnoteRef/>
      </w:r>
      <w:r>
        <w:rPr>
          <w:szCs w:val="18"/>
          <w:lang w:val="el-GR"/>
        </w:rPr>
        <w:tab/>
      </w:r>
      <w:r>
        <w:rPr>
          <w:szCs w:val="18"/>
          <w:lang w:val="el-GR"/>
        </w:rPr>
        <w:t>Πρβλ. άρθρο 79Α ν. 4412/2016, το οποίο προστέθηκε με το άρθρο 107 περ. 13 του ν. 4497/2017</w:t>
      </w:r>
    </w:p>
  </w:footnote>
  <w:footnote w:id="74">
    <w:p w:rsidR="00000000" w:rsidRDefault="006C5D28">
      <w:pPr>
        <w:pStyle w:val="af0"/>
        <w:rPr>
          <w:rFonts w:ascii="Times New Roman" w:hAnsi="Times New Roman"/>
          <w:lang w:val="el-GR"/>
        </w:rPr>
      </w:pPr>
      <w:r>
        <w:rPr>
          <w:rStyle w:val="a6"/>
        </w:rPr>
        <w:footnoteRef/>
      </w:r>
      <w:r>
        <w:rPr>
          <w:rFonts w:ascii="Cambria" w:hAnsi="Cambria" w:cs="Cambria"/>
          <w:szCs w:val="18"/>
          <w:lang w:val="el-GR"/>
        </w:rPr>
        <w:tab/>
      </w:r>
      <w:r>
        <w:rPr>
          <w:rFonts w:cs="Cambria"/>
          <w:szCs w:val="18"/>
          <w:lang w:val="el-GR"/>
        </w:rPr>
        <w:t>Επισημαίνεται ότι η ανωτέρω δυνατότητα εναπόκειται στη διακριτική ευχέρεια του οικονομικού φορέα.  Εξακολουθεί      να υφίσταται η δυ</w:t>
      </w:r>
      <w:r>
        <w:rPr>
          <w:rFonts w:cs="Cambria"/>
          <w:szCs w:val="18"/>
          <w:lang w:val="el-GR"/>
        </w:rPr>
        <w:t xml:space="preserve">νατότητα να υπογράφεται το ΕΕΕΣ από το σύνολο των φυσικών προσώπων που αναφέρονται στα </w:t>
      </w:r>
      <w:r>
        <w:rPr>
          <w:rFonts w:cs="Cambria"/>
          <w:bCs/>
          <w:szCs w:val="18"/>
          <w:lang w:val="el-GR"/>
        </w:rPr>
        <w:t>τελευταία δύο εδάφια του άρθρου 73 παρ. 1 του  ν. 4412/2016, όπως τροποποιήθηκαν με το άρθρο 107 περ. 7 του ν. 4497/2017.</w:t>
      </w:r>
    </w:p>
  </w:footnote>
  <w:footnote w:id="75">
    <w:p w:rsidR="00000000" w:rsidRDefault="006C5D28">
      <w:pPr>
        <w:pStyle w:val="af0"/>
        <w:rPr>
          <w:lang w:val="el-GR"/>
        </w:rPr>
      </w:pPr>
      <w:r>
        <w:rPr>
          <w:rStyle w:val="a6"/>
        </w:rPr>
        <w:footnoteRef/>
      </w:r>
      <w:r>
        <w:rPr>
          <w:lang w:val="el-GR"/>
        </w:rPr>
        <w:tab/>
      </w:r>
      <w:r>
        <w:rPr>
          <w:lang w:val="el-GR"/>
        </w:rPr>
        <w:t>Πρβ. άρθρο 80 ν. 4412/2016  Επισημαίνεται, πε</w:t>
      </w:r>
      <w:r>
        <w:rPr>
          <w:lang w:val="el-GR"/>
        </w:rPr>
        <w:t xml:space="preserve">ραιτέρω ότι η </w:t>
      </w:r>
      <w:r>
        <w:rPr>
          <w:lang w:val="en-US"/>
        </w:rPr>
        <w:t>A</w:t>
      </w:r>
      <w:r>
        <w:rPr>
          <w:lang w:val="el-GR"/>
        </w:rPr>
        <w:t>.</w:t>
      </w:r>
      <w:r>
        <w:rPr>
          <w:lang w:val="en-US"/>
        </w:rPr>
        <w:t>A</w:t>
      </w:r>
      <w:r>
        <w:rPr>
          <w:lang w:val="el-GR"/>
        </w:rPr>
        <w:t>.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w:t>
      </w:r>
      <w:r>
        <w:rPr>
          <w:lang w:val="el-GR"/>
        </w:rPr>
        <w:t xml:space="preserve">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6">
    <w:p w:rsidR="00000000" w:rsidRDefault="006C5D28">
      <w:pPr>
        <w:pStyle w:val="af0"/>
        <w:rPr>
          <w:color w:val="000000"/>
          <w:lang w:val="el-GR"/>
        </w:rPr>
      </w:pPr>
      <w:r>
        <w:rPr>
          <w:rStyle w:val="ab"/>
        </w:rPr>
        <w:footnoteRef/>
      </w:r>
      <w:r>
        <w:rPr>
          <w:lang w:val="el-GR"/>
        </w:rPr>
        <w:t xml:space="preserve"> </w:t>
      </w:r>
      <w:r>
        <w:rPr>
          <w:lang w:val="el-GR"/>
        </w:rPr>
        <w:tab/>
      </w:r>
      <w:r>
        <w:rPr>
          <w:color w:val="000000"/>
          <w:lang w:val="el-GR"/>
        </w:rPr>
        <w:t xml:space="preserve">Για τον χρόνο έκδοσης και ισχύος των αποδεικτικών μέσων, πρβλ και το με αρ πρωτ 2210/19-04-2019 (ΑΔΑ </w:t>
      </w:r>
      <w:r>
        <w:rPr>
          <w:color w:val="000000"/>
          <w:lang w:val="el-GR"/>
        </w:rPr>
        <w:t xml:space="preserve">: 66ΓΠΟΞΤΒ-Ζ9Κ) έγγραφο της ΕΑΑΔΗΣΥ. </w:t>
      </w:r>
    </w:p>
  </w:footnote>
  <w:footnote w:id="77">
    <w:p w:rsidR="00000000" w:rsidRDefault="006C5D28">
      <w:pPr>
        <w:pStyle w:val="af0"/>
        <w:rPr>
          <w:lang w:val="el-GR"/>
        </w:rPr>
      </w:pPr>
      <w:r>
        <w:rPr>
          <w:rStyle w:val="a6"/>
        </w:rPr>
        <w:footnoteRef/>
      </w:r>
      <w:r>
        <w:rPr>
          <w:lang w:val="el-GR"/>
        </w:rPr>
        <w:tab/>
      </w:r>
      <w:r>
        <w:rPr>
          <w:lang w:val="el-GR"/>
        </w:rPr>
        <w:t>Πρβλ άρθρο 104 παρ. 1 ν. 4412/2016</w:t>
      </w:r>
    </w:p>
  </w:footnote>
  <w:footnote w:id="78">
    <w:p w:rsidR="00000000" w:rsidRDefault="006C5D28">
      <w:pPr>
        <w:pStyle w:val="af0"/>
        <w:rPr>
          <w:lang w:val="el-GR"/>
        </w:rPr>
      </w:pPr>
      <w:r>
        <w:rPr>
          <w:rStyle w:val="a6"/>
        </w:rPr>
        <w:footnoteRef/>
      </w:r>
      <w:r>
        <w:rPr>
          <w:lang w:val="el-GR"/>
        </w:rPr>
        <w:tab/>
      </w:r>
      <w:r>
        <w:rPr>
          <w:lang w:val="el-GR"/>
        </w:rPr>
        <w:t>Πρβλ άρθρο 78 παρ. 1 ν. 4412/2016</w:t>
      </w:r>
    </w:p>
  </w:footnote>
  <w:footnote w:id="79">
    <w:p w:rsidR="00000000" w:rsidRDefault="006C5D28">
      <w:pPr>
        <w:pStyle w:val="af0"/>
        <w:rPr>
          <w:lang w:val="el-GR"/>
        </w:rPr>
      </w:pPr>
      <w:r>
        <w:rPr>
          <w:rStyle w:val="a6"/>
        </w:rPr>
        <w:footnoteRef/>
      </w:r>
      <w:r>
        <w:rPr>
          <w:lang w:val="el-GR"/>
        </w:rPr>
        <w:tab/>
      </w:r>
      <w:r>
        <w:rPr>
          <w:lang w:val="el-GR"/>
        </w:rPr>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w:t>
      </w:r>
      <w:r>
        <w:rPr>
          <w:lang w:val="el-GR"/>
        </w:rPr>
        <w:t>γράφου. Συμπληρώνεται αναλόγως  (πρβλ παρ. 1 άρθρο 78 ν. 4412/2016</w:t>
      </w:r>
    </w:p>
  </w:footnote>
  <w:footnote w:id="80">
    <w:p w:rsidR="00000000" w:rsidRDefault="006C5D28">
      <w:pPr>
        <w:pStyle w:val="af0"/>
        <w:rPr>
          <w:lang w:val="el-GR"/>
        </w:rPr>
      </w:pPr>
      <w:r>
        <w:rPr>
          <w:rStyle w:val="a6"/>
        </w:rPr>
        <w:footnoteRef/>
      </w:r>
      <w:r>
        <w:rPr>
          <w:lang w:val="el-GR"/>
        </w:rPr>
        <w:tab/>
      </w:r>
      <w:r>
        <w:rPr>
          <w:lang w:val="el-GR"/>
        </w:rPr>
        <w:t>Πρβλ άρθρο 79 παρ. 6 ν. 4412/2016.</w:t>
      </w:r>
    </w:p>
  </w:footnote>
  <w:footnote w:id="81">
    <w:p w:rsidR="00000000" w:rsidRDefault="006C5D28">
      <w:pPr>
        <w:pStyle w:val="af0"/>
        <w:rPr>
          <w:lang w:val="el-GR"/>
        </w:rPr>
      </w:pPr>
      <w:r>
        <w:rPr>
          <w:rStyle w:val="ab"/>
        </w:rPr>
        <w:footnoteRef/>
      </w:r>
      <w:r>
        <w:rPr>
          <w:lang w:val="el-GR"/>
        </w:rPr>
        <w:t xml:space="preserve"> </w:t>
      </w:r>
      <w:r>
        <w:rPr>
          <w:lang w:val="el-GR"/>
        </w:rPr>
        <w:tab/>
      </w:r>
      <w:r>
        <w:rPr>
          <w:lang w:val="el-GR"/>
        </w:rPr>
        <w:t>Πρβ. παράγραφο 12 άρθρου 80 του ν.4412/2016, όπως αυτή προστέθηκε με το άρθρο 43 παρ. 7, περ. α, υποπερίπτωση αδ’ του ν. 4605/2019.</w:t>
      </w:r>
    </w:p>
  </w:footnote>
  <w:footnote w:id="82">
    <w:p w:rsidR="00000000" w:rsidRDefault="006C5D28">
      <w:pPr>
        <w:pStyle w:val="af0"/>
        <w:rPr>
          <w:lang w:val="el-GR"/>
        </w:rPr>
      </w:pPr>
      <w:r>
        <w:rPr>
          <w:rStyle w:val="a6"/>
        </w:rPr>
        <w:footnoteRef/>
      </w:r>
      <w:r>
        <w:rPr>
          <w:lang w:val="el-GR"/>
        </w:rPr>
        <w:tab/>
      </w:r>
      <w:r>
        <w:rPr>
          <w:lang w:val="el-GR"/>
        </w:rPr>
        <w:t xml:space="preserve">Σχετικά με την </w:t>
      </w:r>
      <w:r>
        <w:rPr>
          <w:lang w:val="el-GR"/>
        </w:rPr>
        <w:t>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000000" w:rsidRDefault="006C5D28">
      <w:pPr>
        <w:pStyle w:val="af0"/>
        <w:rPr>
          <w:lang w:val="el-GR"/>
        </w:rPr>
      </w:pPr>
      <w:r>
        <w:rPr>
          <w:lang w:val="el-GR"/>
        </w:rPr>
        <w:tab/>
      </w:r>
      <w:r>
        <w:rPr>
          <w:lang w:val="el-GR"/>
        </w:rPr>
        <w:t>1. Απλά αντίγραφα δημοσίων εγγράφων:</w:t>
      </w:r>
    </w:p>
    <w:p w:rsidR="00000000" w:rsidRDefault="006C5D28">
      <w:pPr>
        <w:pStyle w:val="af0"/>
        <w:rPr>
          <w:lang w:val="el-GR"/>
        </w:rPr>
      </w:pPr>
      <w:r>
        <w:rPr>
          <w:lang w:val="el-GR"/>
        </w:rPr>
        <w:tab/>
      </w:r>
      <w:r>
        <w:rPr>
          <w:lang w:val="el-GR"/>
        </w:rPr>
        <w:t>Γίνονται υποχρεωτικά αποδεκτά ευκρινή φωτοαντίγραφα των πρωτοτύπων ή των ακρι</w:t>
      </w:r>
      <w:r>
        <w:rPr>
          <w:lang w:val="el-GR"/>
        </w:rPr>
        <w:t>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w:t>
      </w:r>
      <w:r>
        <w:rPr>
          <w:lang w:val="el-GR"/>
        </w:rPr>
        <w:t>ες βεβαιώσεις κ.ο.κ.), για τα οποία συνεχίζει να υφίσταται η υποχρέωση υποβολής κεκυρωμένων αντιγράφων.</w:t>
      </w:r>
    </w:p>
    <w:p w:rsidR="00000000" w:rsidRDefault="006C5D28">
      <w:pPr>
        <w:pStyle w:val="af0"/>
        <w:rPr>
          <w:lang w:val="el-GR"/>
        </w:rPr>
      </w:pPr>
      <w:r>
        <w:rPr>
          <w:lang w:val="el-GR"/>
        </w:rPr>
        <w:tab/>
      </w:r>
      <w:r>
        <w:rPr>
          <w:lang w:val="el-GR"/>
        </w:rPr>
        <w:t>2. Απλά αντίγραφα αλλοδαπών δημοσίων εγγράφων:</w:t>
      </w:r>
    </w:p>
    <w:p w:rsidR="00000000" w:rsidRDefault="006C5D28">
      <w:pPr>
        <w:pStyle w:val="af0"/>
        <w:rPr>
          <w:lang w:val="el-GR"/>
        </w:rPr>
      </w:pPr>
      <w:r>
        <w:rPr>
          <w:lang w:val="el-GR"/>
        </w:rPr>
        <w:tab/>
      </w:r>
      <w:r>
        <w:rPr>
          <w:lang w:val="el-GR"/>
        </w:rPr>
        <w:t xml:space="preserve">Επίσης, γίνονται αποδεκτά ευκρινή φωτοαντίγραφα από αντίγραφα εγγράφων που έχουν εκδοθεί από αλλοδαπές </w:t>
      </w:r>
      <w:r>
        <w:rPr>
          <w:lang w:val="el-GR"/>
        </w:rPr>
        <w:t>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w:t>
      </w:r>
      <w:r>
        <w:rPr>
          <w:lang w:val="el-GR"/>
        </w:rPr>
        <w:t>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000000" w:rsidRDefault="006C5D28">
      <w:pPr>
        <w:pStyle w:val="af0"/>
        <w:rPr>
          <w:lang w:val="el-GR"/>
        </w:rPr>
      </w:pPr>
      <w:r>
        <w:rPr>
          <w:lang w:val="el-GR"/>
        </w:rPr>
        <w:tab/>
      </w:r>
      <w:r>
        <w:rPr>
          <w:lang w:val="el-GR"/>
        </w:rPr>
        <w:t>3. Απλά αντίγραφα ιδιωτικών ε</w:t>
      </w:r>
      <w:r>
        <w:rPr>
          <w:lang w:val="el-GR"/>
        </w:rPr>
        <w:t xml:space="preserve">γγράφων: </w:t>
      </w:r>
    </w:p>
    <w:p w:rsidR="00000000" w:rsidRDefault="006C5D28">
      <w:pPr>
        <w:pStyle w:val="af0"/>
        <w:rPr>
          <w:lang w:val="el-GR"/>
        </w:rPr>
      </w:pPr>
      <w:r>
        <w:rPr>
          <w:lang w:val="el-GR"/>
        </w:rPr>
        <w:tab/>
      </w:r>
      <w:r>
        <w:rPr>
          <w:lang w:val="el-GR"/>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w:t>
      </w:r>
      <w:r>
        <w:rPr>
          <w:lang w:val="el-GR"/>
        </w:rPr>
        <w:t xml:space="preserve">α πρωτότυπα όσων ιδιωτικών εγγράφων φέρουν θεώρηση από υπηρεσίες και φορείς της περίπτωσης α' της παρ. 2 του άρθρου 1 του νόμου 4250/2014. </w:t>
      </w:r>
    </w:p>
    <w:p w:rsidR="00000000" w:rsidRDefault="006C5D28">
      <w:pPr>
        <w:pStyle w:val="af0"/>
        <w:rPr>
          <w:lang w:val="el-GR"/>
        </w:rPr>
      </w:pPr>
      <w:r>
        <w:rPr>
          <w:lang w:val="el-GR"/>
        </w:rPr>
        <w:tab/>
      </w:r>
      <w:r>
        <w:rPr>
          <w:lang w:val="el-GR"/>
        </w:rPr>
        <w:t xml:space="preserve">4. Πρωτότυπα έγγραφα και επικυρωμένα αντίγραφα </w:t>
      </w:r>
    </w:p>
    <w:p w:rsidR="00000000" w:rsidRDefault="006C5D28">
      <w:pPr>
        <w:pStyle w:val="af0"/>
        <w:rPr>
          <w:lang w:val="el-GR"/>
        </w:rPr>
      </w:pPr>
      <w:r>
        <w:rPr>
          <w:lang w:val="el-GR"/>
        </w:rPr>
        <w:tab/>
      </w:r>
      <w:r>
        <w:rPr>
          <w:lang w:val="el-GR"/>
        </w:rPr>
        <w:t xml:space="preserve">Γίνονται υποχρεωτικά αποδεκτά και πρωτότυπα ή νομίμως επικυρωμένα </w:t>
      </w:r>
      <w:r>
        <w:rPr>
          <w:lang w:val="el-GR"/>
        </w:rPr>
        <w:t xml:space="preserve">αντίγραφα των δικαιολογητικών εγγράφων, εφόσον υποβληθούν από τους διαγωνιζόμενους.  </w:t>
      </w:r>
    </w:p>
  </w:footnote>
  <w:footnote w:id="83">
    <w:p w:rsidR="00000000" w:rsidRDefault="006C5D28">
      <w:pPr>
        <w:pStyle w:val="af0"/>
        <w:rPr>
          <w:lang w:val="el-GR"/>
        </w:rPr>
      </w:pPr>
      <w:r>
        <w:rPr>
          <w:rStyle w:val="ab"/>
        </w:rPr>
        <w:footnoteRef/>
      </w:r>
      <w:r>
        <w:rPr>
          <w:lang w:val="el-GR"/>
        </w:rPr>
        <w:t xml:space="preserve"> </w:t>
      </w:r>
      <w:r>
        <w:rPr>
          <w:lang w:val="el-GR"/>
        </w:rPr>
        <w:tab/>
      </w:r>
      <w:r>
        <w:rPr>
          <w:lang w:val="el-GR"/>
        </w:rPr>
        <w:t>Πρβλ. παρ. 12 άρθρου 80 του ν.4412/2016, όπως αυτή  προστέθηκε με το άρθρο 43 παρ. 7 περ. α, υποπερίπτωση αδ’ του ν. 4605/2019.</w:t>
      </w:r>
    </w:p>
  </w:footnote>
  <w:footnote w:id="84">
    <w:p w:rsidR="00000000" w:rsidRDefault="006C5D28">
      <w:pPr>
        <w:pStyle w:val="af0"/>
        <w:rPr>
          <w:lang w:val="el-GR"/>
        </w:rPr>
      </w:pPr>
      <w:r>
        <w:rPr>
          <w:rStyle w:val="a6"/>
        </w:rPr>
        <w:footnoteRef/>
      </w:r>
      <w:r>
        <w:rPr>
          <w:lang w:val="el-GR"/>
        </w:rPr>
        <w:tab/>
      </w:r>
      <w:r>
        <w:rPr>
          <w:lang w:val="el-GR"/>
        </w:rPr>
        <w:t>Λαμβανομένου υπόψη του σύντομου, σε π</w:t>
      </w:r>
      <w:r>
        <w:rPr>
          <w:lang w:val="el-GR"/>
        </w:rPr>
        <w:t>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w:t>
      </w:r>
      <w:r>
        <w:rPr>
          <w:lang w:val="el-GR"/>
        </w:rPr>
        <w:t>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w:t>
      </w:r>
      <w:r>
        <w:rPr>
          <w:lang w:val="el-GR"/>
        </w:rPr>
        <w:t>χο, μέσω του υποσυστήματος, στον φάκελο «δικαιολογητικά προσωρινού αναδόχου».</w:t>
      </w:r>
    </w:p>
  </w:footnote>
  <w:footnote w:id="85">
    <w:p w:rsidR="00000000" w:rsidRDefault="006C5D28">
      <w:pPr>
        <w:pStyle w:val="af0"/>
        <w:rPr>
          <w:lang w:val="el-GR"/>
        </w:rPr>
      </w:pPr>
      <w:r>
        <w:rPr>
          <w:rStyle w:val="a6"/>
        </w:rPr>
        <w:footnoteRef/>
      </w:r>
      <w:r>
        <w:rPr>
          <w:lang w:val="el-GR"/>
        </w:rPr>
        <w:tab/>
      </w:r>
      <w:r>
        <w:rPr>
          <w:lang w:val="el-GR"/>
        </w:rPr>
        <w:t>Εφόσον η αναθέτουσα αρχή την επιλέξει ως λόγο αποκλεισμού.</w:t>
      </w:r>
    </w:p>
  </w:footnote>
  <w:footnote w:id="86">
    <w:p w:rsidR="00000000" w:rsidRDefault="006C5D28">
      <w:pPr>
        <w:pStyle w:val="af0"/>
        <w:ind w:left="0" w:firstLine="0"/>
        <w:rPr>
          <w:color w:val="000000"/>
          <w:lang w:val="el-GR"/>
        </w:rPr>
      </w:pPr>
      <w:r>
        <w:rPr>
          <w:rStyle w:val="ab"/>
        </w:rPr>
        <w:footnoteRef/>
      </w:r>
      <w:r>
        <w:rPr>
          <w:lang w:val="el-GR"/>
        </w:rPr>
        <w:t xml:space="preserve"> </w:t>
      </w:r>
      <w:r>
        <w:rPr>
          <w:lang w:val="el-GR"/>
        </w:rPr>
        <w:tab/>
      </w:r>
      <w:r>
        <w:rPr>
          <w:color w:val="000000"/>
          <w:lang w:val="el-GR"/>
        </w:rPr>
        <w:t>Πρβλ. παρ. 12 άρθρου 80 του ν.4412/2016, όπως αυτή προστέθηκε με το άρθρο 43 παρ. 7 περ. α υποπερίπτωση αδ’ του ν.</w:t>
      </w:r>
      <w:r>
        <w:rPr>
          <w:color w:val="000000"/>
          <w:lang w:val="el-GR"/>
        </w:rPr>
        <w:t xml:space="preserve"> 4605/2019.</w:t>
      </w:r>
    </w:p>
  </w:footnote>
  <w:footnote w:id="87">
    <w:p w:rsidR="00000000" w:rsidRDefault="006C5D28">
      <w:pPr>
        <w:pStyle w:val="af0"/>
        <w:ind w:left="0" w:firstLine="0"/>
        <w:rPr>
          <w:color w:val="000000"/>
          <w:lang w:val="el-GR"/>
        </w:rPr>
      </w:pPr>
      <w:r>
        <w:rPr>
          <w:rStyle w:val="a6"/>
          <w:color w:val="000000"/>
        </w:rPr>
        <w:footnoteRef/>
      </w:r>
      <w:r>
        <w:rPr>
          <w:color w:val="000000"/>
          <w:szCs w:val="18"/>
          <w:lang w:val="el-GR"/>
        </w:rPr>
        <w:t xml:space="preserve"> Με εκτύπωση της καρτέλας “Στοιχεία Μητρώου/ Επιχείρησης”, όπως αυτά εμφανίζονται στο taxisnet.</w:t>
      </w:r>
    </w:p>
  </w:footnote>
  <w:footnote w:id="88">
    <w:p w:rsidR="00000000" w:rsidRDefault="006C5D28">
      <w:pPr>
        <w:pStyle w:val="WW-Caption111111111"/>
        <w:spacing w:before="0" w:after="0"/>
        <w:rPr>
          <w:rFonts w:cs="Calibri"/>
          <w:i w:val="0"/>
          <w:iCs w:val="0"/>
          <w:color w:val="000000"/>
          <w:sz w:val="18"/>
          <w:szCs w:val="20"/>
          <w:lang w:val="el-GR"/>
        </w:rPr>
      </w:pPr>
      <w:r>
        <w:rPr>
          <w:rStyle w:val="ab"/>
          <w:color w:val="000000"/>
        </w:rPr>
        <w:footnoteRef/>
      </w:r>
      <w:r>
        <w:rPr>
          <w:color w:val="000000"/>
          <w:lang w:val="el-GR"/>
        </w:rPr>
        <w:t xml:space="preserve"> </w:t>
      </w:r>
      <w:r>
        <w:rPr>
          <w:rFonts w:cs="Calibri"/>
          <w:i w:val="0"/>
          <w:iCs w:val="0"/>
          <w:color w:val="000000"/>
          <w:sz w:val="18"/>
          <w:szCs w:val="20"/>
          <w:lang w:val="el-GR"/>
        </w:rPr>
        <w:t>Πρβλ. παράγραφο 12 άρθρου 80 του ν.4412/2016, όπως αυτή προστέθηκε με το άρθρο 43 παρ. 7, περ. α, υποπερίπτωση αδ’ του ν. 4605/2019.</w:t>
      </w:r>
    </w:p>
  </w:footnote>
  <w:footnote w:id="89">
    <w:p w:rsidR="00000000" w:rsidRDefault="006C5D28">
      <w:pPr>
        <w:pStyle w:val="af0"/>
        <w:ind w:left="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 άρθρ</w:t>
      </w:r>
      <w:r>
        <w:rPr>
          <w:color w:val="000000"/>
          <w:lang w:val="el-GR"/>
        </w:rPr>
        <w:t xml:space="preserve">ο 376 παρ. 17 του ν. 4412/2016, όπως προστέθηκε με το άρθρο 43 παρ. 46 περ. α’ του ν. 4605/2019. </w:t>
      </w:r>
    </w:p>
  </w:footnote>
  <w:footnote w:id="90">
    <w:p w:rsidR="00000000" w:rsidRDefault="006C5D28">
      <w:pPr>
        <w:pStyle w:val="af0"/>
        <w:rPr>
          <w:lang w:val="el-GR"/>
        </w:rPr>
      </w:pPr>
      <w:r>
        <w:rPr>
          <w:rStyle w:val="a6"/>
        </w:rPr>
        <w:footnoteRef/>
      </w:r>
      <w:r>
        <w:rPr>
          <w:lang w:val="el-GR"/>
        </w:rPr>
        <w:tab/>
      </w:r>
      <w:r>
        <w:rPr>
          <w:lang w:val="el-GR"/>
        </w:rPr>
        <w:t xml:space="preserve">Πρβλ. άρθρο 8 ν. 3310/2005 και π.δ. 82/1996.  </w:t>
      </w:r>
    </w:p>
  </w:footnote>
  <w:footnote w:id="91">
    <w:p w:rsidR="00000000" w:rsidRDefault="006C5D28">
      <w:pPr>
        <w:pStyle w:val="af0"/>
        <w:rPr>
          <w:lang w:val="el-GR"/>
        </w:rPr>
      </w:pPr>
      <w:r>
        <w:rPr>
          <w:rStyle w:val="a6"/>
        </w:rPr>
        <w:footnoteRef/>
      </w:r>
      <w:r>
        <w:rPr>
          <w:lang w:val="el-GR"/>
        </w:rPr>
        <w:tab/>
      </w:r>
      <w:r>
        <w:rPr>
          <w:lang w:val="el-GR"/>
        </w:rPr>
        <w:t xml:space="preserve">Πρβλ. Παράρτημα </w:t>
      </w:r>
      <w:r>
        <w:t>XI</w:t>
      </w:r>
      <w:r>
        <w:rPr>
          <w:lang w:val="el-GR"/>
        </w:rPr>
        <w:t xml:space="preserve"> Προσαρτήματος Α ν. 4412/2016. Επισημαίνεται ότι η Α.Α. απαιτεί στην εκάστοτε διακήρυξη, </w:t>
      </w:r>
      <w:r>
        <w:rPr>
          <w:lang w:val="el-GR"/>
        </w:rPr>
        <w:t>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92">
    <w:p w:rsidR="00000000" w:rsidRDefault="006C5D28">
      <w:pPr>
        <w:pStyle w:val="af0"/>
        <w:rPr>
          <w:lang w:val="el-GR"/>
        </w:rPr>
      </w:pPr>
      <w:r>
        <w:rPr>
          <w:rStyle w:val="ab"/>
        </w:rPr>
        <w:footnoteRef/>
      </w:r>
      <w:r>
        <w:rPr>
          <w:lang w:val="el-GR"/>
        </w:rPr>
        <w:t xml:space="preserve"> </w:t>
      </w:r>
      <w:r>
        <w:rPr>
          <w:lang w:val="el-GR"/>
        </w:rPr>
        <w:tab/>
      </w:r>
      <w:r>
        <w:rPr>
          <w:lang w:val="el-GR"/>
        </w:rPr>
        <w:t>Πρβλ.</w:t>
      </w:r>
      <w:r>
        <w:rPr>
          <w:rFonts w:ascii="Cambria" w:hAnsi="Cambria"/>
          <w:sz w:val="22"/>
          <w:szCs w:val="22"/>
          <w:lang w:val="el-GR"/>
        </w:rPr>
        <w:t xml:space="preserve"> </w:t>
      </w:r>
      <w:r>
        <w:rPr>
          <w:szCs w:val="18"/>
          <w:lang w:val="el-GR"/>
        </w:rPr>
        <w:t>παράγραφο 12 άρθρου 80 του ν.4412/2016, όπως αυτή προστέθηκε με το</w:t>
      </w:r>
      <w:r>
        <w:rPr>
          <w:lang w:val="el-GR"/>
        </w:rPr>
        <w:t xml:space="preserve"> άρθρο 43 παρ. 7 α σημείο αδ’</w:t>
      </w:r>
      <w:r>
        <w:rPr>
          <w:lang w:val="el-GR"/>
        </w:rPr>
        <w:t xml:space="preserve"> του ν. 4605/2019.</w:t>
      </w:r>
    </w:p>
  </w:footnote>
  <w:footnote w:id="93">
    <w:p w:rsidR="00000000" w:rsidRDefault="006C5D28">
      <w:pPr>
        <w:pStyle w:val="af0"/>
        <w:rPr>
          <w:lang w:val="el-GR"/>
        </w:rPr>
      </w:pPr>
      <w:r>
        <w:rPr>
          <w:rStyle w:val="ab"/>
        </w:rPr>
        <w:footnoteRef/>
      </w:r>
      <w:r>
        <w:rPr>
          <w:lang w:val="el-GR"/>
        </w:rPr>
        <w:t xml:space="preserve"> </w:t>
      </w:r>
      <w:r>
        <w:rPr>
          <w:lang w:val="el-GR"/>
        </w:rPr>
        <w:tab/>
      </w:r>
      <w:r>
        <w:rPr>
          <w:lang w:val="el-GR"/>
        </w:rPr>
        <w:t xml:space="preserve">Πρβλ. παράγραφο 12 άρθρου 80 του ν.4412/2016, όπως αυτή προστέθηκε με το άρθρο 43 παρ. 7, περ. α, υποπερίπτωση αδ’ του ν. 4605/2019. </w:t>
      </w:r>
    </w:p>
  </w:footnote>
  <w:footnote w:id="94">
    <w:p w:rsidR="00000000" w:rsidRDefault="006C5D28">
      <w:pPr>
        <w:pStyle w:val="af0"/>
        <w:rPr>
          <w:lang w:val="el-GR"/>
        </w:rPr>
      </w:pPr>
      <w:r>
        <w:rPr>
          <w:rStyle w:val="a6"/>
        </w:rPr>
        <w:footnoteRef/>
      </w:r>
      <w:r>
        <w:rPr>
          <w:lang w:val="el-GR"/>
        </w:rPr>
        <w:tab/>
      </w:r>
      <w:r>
        <w:rPr>
          <w:lang w:val="el-GR"/>
        </w:rPr>
        <w:t xml:space="preserve">Πρβλ άρθρο 83 ν. 4412/2016. </w:t>
      </w:r>
    </w:p>
  </w:footnote>
  <w:footnote w:id="95">
    <w:p w:rsidR="00000000" w:rsidRDefault="006C5D28">
      <w:pPr>
        <w:pStyle w:val="af0"/>
        <w:rPr>
          <w:lang w:val="el-GR"/>
        </w:rPr>
      </w:pPr>
      <w:r>
        <w:rPr>
          <w:rStyle w:val="a6"/>
        </w:rPr>
        <w:footnoteRef/>
      </w:r>
      <w:r>
        <w:rPr>
          <w:lang w:val="el-GR"/>
        </w:rPr>
        <w:tab/>
      </w:r>
      <w:r>
        <w:rPr>
          <w:lang w:val="el-GR"/>
        </w:rPr>
        <w:t>Πρβλ. άρθρο 78 παρ. 1/ 80 παρ. 1 ν. 4412/2016. Η ως άνω δέσμευση θα</w:t>
      </w:r>
      <w:r>
        <w:rPr>
          <w:lang w:val="el-GR"/>
        </w:rPr>
        <w:t xml:space="preserve">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96">
    <w:p w:rsidR="00000000" w:rsidRDefault="006C5D28">
      <w:pPr>
        <w:pStyle w:val="af0"/>
        <w:rPr>
          <w:lang w:val="el-GR"/>
        </w:rPr>
      </w:pPr>
      <w:r>
        <w:rPr>
          <w:rStyle w:val="a6"/>
        </w:rPr>
        <w:footnoteRef/>
      </w:r>
      <w:r>
        <w:rPr>
          <w:lang w:val="el-GR"/>
        </w:rPr>
        <w:tab/>
      </w:r>
      <w:r>
        <w:rPr>
          <w:lang w:val="el-GR"/>
        </w:rPr>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 xml:space="preserve">.2.5 </w:t>
      </w:r>
      <w:r>
        <w:rPr>
          <w:lang w:val="el-GR"/>
        </w:rPr>
        <w:t>Εκτελεστικού Κανονισμού (ΕΕ) 2015/1986 της Επιτροπής (</w:t>
      </w:r>
      <w:r>
        <w:t>L</w:t>
      </w:r>
      <w:r>
        <w:rPr>
          <w:lang w:val="el-GR"/>
        </w:rPr>
        <w:t xml:space="preserve"> 296)</w:t>
      </w:r>
    </w:p>
  </w:footnote>
  <w:footnote w:id="97">
    <w:p w:rsidR="00000000" w:rsidRDefault="006C5D28">
      <w:pPr>
        <w:pStyle w:val="af0"/>
        <w:rPr>
          <w:lang w:val="el-GR"/>
        </w:rPr>
      </w:pPr>
      <w:r>
        <w:rPr>
          <w:rStyle w:val="a6"/>
        </w:rPr>
        <w:footnoteRef/>
      </w:r>
      <w:r>
        <w:rPr>
          <w:lang w:val="el-GR"/>
        </w:rPr>
        <w:tab/>
      </w:r>
      <w:r>
        <w:rPr>
          <w:lang w:val="el-GR"/>
        </w:rPr>
        <w:t>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w:t>
      </w:r>
      <w:r>
        <w:rPr>
          <w:lang w:val="el-GR"/>
        </w:rPr>
        <w:t>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w:t>
      </w:r>
      <w:r>
        <w:rPr>
          <w:lang w:val="el-GR"/>
        </w:rPr>
        <w:t xml:space="preserve">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98">
    <w:p w:rsidR="00000000" w:rsidRDefault="006C5D28">
      <w:pPr>
        <w:pStyle w:val="af0"/>
        <w:rPr>
          <w:lang w:val="el-GR"/>
        </w:rPr>
      </w:pPr>
      <w:r>
        <w:rPr>
          <w:rStyle w:val="a6"/>
        </w:rPr>
        <w:footnoteRef/>
      </w:r>
      <w:r>
        <w:rPr>
          <w:rStyle w:val="a6"/>
          <w:vertAlign w:val="baseline"/>
          <w:lang w:val="el-GR"/>
        </w:rPr>
        <w:tab/>
      </w:r>
      <w:r>
        <w:rPr>
          <w:rStyle w:val="a6"/>
          <w:vertAlign w:val="baseline"/>
          <w:lang w:val="el-GR"/>
        </w:rPr>
        <w:t xml:space="preserve">Πρβλ άρθρο 86 παρ. 1 και τυποποιημένο έντυπο 2 Παραρτήματος </w:t>
      </w:r>
      <w:r>
        <w:rPr>
          <w:rStyle w:val="a6"/>
          <w:vertAlign w:val="baseline"/>
        </w:rPr>
        <w:t>II</w:t>
      </w:r>
      <w:r>
        <w:rPr>
          <w:rStyle w:val="a6"/>
          <w:vertAlign w:val="baseline"/>
          <w:lang w:val="el-GR"/>
        </w:rPr>
        <w:t xml:space="preserve"> (Π</w:t>
      </w:r>
      <w:r>
        <w:rPr>
          <w:rStyle w:val="a6"/>
          <w:vertAlign w:val="baseline"/>
          <w:lang w:val="el-GR"/>
        </w:rPr>
        <w:t xml:space="preserve">ροκήρυξη σύμβασης) παρ. </w:t>
      </w:r>
      <w:r>
        <w:rPr>
          <w:rStyle w:val="a6"/>
          <w:vertAlign w:val="baseline"/>
        </w:rPr>
        <w:t>II</w:t>
      </w:r>
      <w:r>
        <w:rPr>
          <w:rStyle w:val="a6"/>
          <w:vertAlign w:val="baseline"/>
          <w:lang w:val="el-GR"/>
        </w:rPr>
        <w:t>.2.5 Εκτελεστικού Κανονισμού (ΕΕ) 2015/1986 της Επιτροπής (</w:t>
      </w:r>
      <w:r>
        <w:rPr>
          <w:rStyle w:val="a6"/>
          <w:vertAlign w:val="baseline"/>
        </w:rPr>
        <w:t>L</w:t>
      </w:r>
      <w:r>
        <w:rPr>
          <w:rStyle w:val="a6"/>
          <w:vertAlign w:val="baseline"/>
          <w:lang w:val="el-GR"/>
        </w:rPr>
        <w:t xml:space="preserve"> 296).</w:t>
      </w:r>
    </w:p>
  </w:footnote>
  <w:footnote w:id="99">
    <w:p w:rsidR="00000000" w:rsidRDefault="006C5D28">
      <w:pPr>
        <w:pStyle w:val="af0"/>
        <w:rPr>
          <w:lang w:val="el-GR"/>
        </w:rPr>
      </w:pPr>
      <w:r>
        <w:rPr>
          <w:rStyle w:val="a6"/>
        </w:rPr>
        <w:footnoteRef/>
      </w:r>
      <w:r>
        <w:rPr>
          <w:lang w:val="el-GR"/>
        </w:rPr>
        <w:tab/>
      </w:r>
      <w:r>
        <w:rPr>
          <w:lang w:val="el-GR"/>
        </w:rPr>
        <w:t>Άρθρο 96, παρ. 7 του ν. 4412/2016</w:t>
      </w:r>
    </w:p>
  </w:footnote>
  <w:footnote w:id="100">
    <w:p w:rsidR="00000000" w:rsidRDefault="006C5D28">
      <w:pPr>
        <w:pStyle w:val="af0"/>
        <w:rPr>
          <w:color w:val="000000"/>
          <w:lang w:val="el-GR"/>
        </w:rPr>
      </w:pPr>
      <w:r>
        <w:rPr>
          <w:rStyle w:val="a6"/>
        </w:rPr>
        <w:footnoteRef/>
      </w:r>
      <w:r>
        <w:rPr>
          <w:lang w:val="el-GR"/>
        </w:rPr>
        <w:tab/>
      </w:r>
      <w:r>
        <w:rPr>
          <w:lang w:val="el-GR"/>
        </w:rPr>
        <w:t>Συσχέτιση με άρθρο (Γλώσσα) και (Επικοινωνία) της διακήρυξης (ιδίως, εφόσον κατ΄επιλογή της Α.Α. εφαρμόζονται οι παρ. 1 και 5</w:t>
      </w:r>
      <w:r>
        <w:rPr>
          <w:lang w:val="el-GR"/>
        </w:rPr>
        <w:t xml:space="preserve"> του άρθρου 22 του ν</w:t>
      </w:r>
      <w:r>
        <w:rPr>
          <w:color w:val="000000"/>
          <w:lang w:val="el-GR"/>
        </w:rPr>
        <w:t>. 4412/2016)</w:t>
      </w:r>
    </w:p>
  </w:footnote>
  <w:footnote w:id="101">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Πρβλ άρθρο 92 παρ. 7 του ν. 4412/2016, όπως προστέθηκε με το άρθρο 43 παρ. 8, υποπαρ.β του ν. 4605/2019 και τροποποιήθηκε με το άρθρο 56 παρ. 2 και 3 ν. 4609/2019.</w:t>
      </w:r>
    </w:p>
  </w:footnote>
  <w:footnote w:id="102">
    <w:p w:rsidR="00000000" w:rsidRDefault="006C5D28">
      <w:pPr>
        <w:pStyle w:val="af0"/>
        <w:rPr>
          <w:color w:val="000000"/>
          <w:lang w:val="el-GR"/>
        </w:rPr>
      </w:pPr>
      <w:r>
        <w:rPr>
          <w:rStyle w:val="a6"/>
          <w:color w:val="000000"/>
        </w:rPr>
        <w:footnoteRef/>
      </w:r>
      <w:r>
        <w:rPr>
          <w:color w:val="000000"/>
          <w:lang w:val="el-GR"/>
        </w:rPr>
        <w:tab/>
      </w:r>
      <w:r>
        <w:rPr>
          <w:color w:val="000000"/>
          <w:lang w:val="el-GR"/>
        </w:rPr>
        <w:t>Πρβλ άρθρο 37 παρ. 4 του ν. 4412/2016</w:t>
      </w:r>
    </w:p>
  </w:footnote>
  <w:footnote w:id="103">
    <w:p w:rsidR="00000000" w:rsidRDefault="006C5D28">
      <w:pPr>
        <w:pStyle w:val="af0"/>
        <w:rPr>
          <w:color w:val="000000"/>
          <w:lang w:val="el-GR"/>
        </w:rPr>
      </w:pPr>
      <w:r>
        <w:rPr>
          <w:rStyle w:val="a6"/>
        </w:rPr>
        <w:footnoteRef/>
      </w:r>
      <w:r>
        <w:rPr>
          <w:lang w:val="el-GR"/>
        </w:rPr>
        <w:tab/>
      </w:r>
      <w:r>
        <w:rPr>
          <w:color w:val="000000"/>
          <w:lang w:val="el-GR"/>
        </w:rPr>
        <w:t>Πρβλ άρθρο 15,</w:t>
      </w:r>
      <w:r>
        <w:rPr>
          <w:color w:val="000000"/>
          <w:lang w:val="el-GR"/>
        </w:rPr>
        <w:t xml:space="preserve"> παρ. 1.2 της προαναφερθείσας υπουργικής απόφασης με αριθμ. 56902/215/2017 </w:t>
      </w:r>
    </w:p>
  </w:footnote>
  <w:footnote w:id="104">
    <w:p w:rsidR="00000000" w:rsidRDefault="006C5D28">
      <w:pPr>
        <w:pStyle w:val="af0"/>
        <w:rPr>
          <w:del w:id="38" w:author="Mparakou Panagiota" w:date="2019-05-20T14:37:00Z"/>
          <w:lang w:val="el-GR"/>
        </w:rPr>
      </w:pPr>
      <w:r>
        <w:rPr>
          <w:rStyle w:val="ab"/>
          <w:color w:val="000000"/>
        </w:rPr>
        <w:footnoteRef/>
      </w:r>
      <w:r>
        <w:rPr>
          <w:color w:val="000000"/>
          <w:lang w:val="el-GR"/>
        </w:rPr>
        <w:tab/>
      </w:r>
      <w:r>
        <w:rPr>
          <w:color w:val="000000"/>
          <w:lang w:val="el-GR"/>
        </w:rPr>
        <w:t>Πρβλ. άρθρο 92 παρ. 8 του ν. 4412/2016, όπως προστέθηκε με το άρθρο 43 παρ. 8, περ. β’ του ν. 4605/2019 και τροποποιήθηκε με το άρθρο 56 παρ. 4  του ν. 4609/</w:t>
      </w:r>
      <w:r>
        <w:rPr>
          <w:lang w:val="el-GR"/>
        </w:rPr>
        <w:t>2019</w:t>
      </w:r>
    </w:p>
  </w:footnote>
  <w:footnote w:id="105">
    <w:p w:rsidR="00000000" w:rsidRDefault="006C5D28">
      <w:pPr>
        <w:pStyle w:val="af0"/>
        <w:rPr>
          <w:lang w:val="el-GR"/>
        </w:rPr>
      </w:pPr>
      <w:r>
        <w:rPr>
          <w:rStyle w:val="a6"/>
        </w:rPr>
        <w:footnoteRef/>
      </w:r>
      <w:r>
        <w:rPr>
          <w:lang w:val="el-GR"/>
        </w:rPr>
        <w:tab/>
      </w:r>
      <w:r>
        <w:rPr>
          <w:lang w:val="el-GR"/>
        </w:rPr>
        <w:t>Σε περίπτωση π</w:t>
      </w:r>
      <w:r>
        <w:rPr>
          <w:lang w:val="el-GR"/>
        </w:rPr>
        <w:t xml:space="preserve">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w:t>
      </w:r>
      <w:r>
        <w:rPr>
          <w:lang w:val="el-GR"/>
        </w:rPr>
        <w:t xml:space="preserve">τρόπος υποβολής τους . </w:t>
      </w:r>
    </w:p>
  </w:footnote>
  <w:footnote w:id="106">
    <w:p w:rsidR="00000000" w:rsidRDefault="006C5D28">
      <w:pPr>
        <w:pStyle w:val="af0"/>
        <w:rPr>
          <w:lang w:val="el-GR"/>
        </w:rPr>
      </w:pPr>
      <w:r>
        <w:rPr>
          <w:rStyle w:val="a6"/>
        </w:rPr>
        <w:footnoteRef/>
      </w:r>
      <w:r>
        <w:rPr>
          <w:lang w:val="el-GR"/>
        </w:rPr>
        <w:tab/>
      </w:r>
      <w:r>
        <w:rPr>
          <w:lang w:val="el-GR"/>
        </w:rPr>
        <w:t>Βλ. άρθρο 93 περ. α του ν. 4412/2016.</w:t>
      </w:r>
    </w:p>
  </w:footnote>
  <w:footnote w:id="107">
    <w:p w:rsidR="00000000" w:rsidRDefault="006C5D28">
      <w:pPr>
        <w:pStyle w:val="af0"/>
        <w:rPr>
          <w:lang w:val="el-GR"/>
        </w:rPr>
      </w:pPr>
      <w:r>
        <w:rPr>
          <w:rStyle w:val="a6"/>
        </w:rPr>
        <w:footnoteRef/>
      </w:r>
      <w:r>
        <w:rPr>
          <w:lang w:val="el-GR"/>
        </w:rPr>
        <w:tab/>
      </w:r>
      <w:r>
        <w:rPr>
          <w:lang w:val="el-GR"/>
        </w:rPr>
        <w:t>Πρβλ άρθρο 94 παρ. 4 του ν. 4412/2016</w:t>
      </w:r>
    </w:p>
  </w:footnote>
  <w:footnote w:id="108">
    <w:p w:rsidR="00000000" w:rsidRDefault="006C5D28">
      <w:pPr>
        <w:pStyle w:val="af0"/>
        <w:rPr>
          <w:lang w:val="el-GR"/>
        </w:rPr>
      </w:pPr>
      <w:r>
        <w:rPr>
          <w:rStyle w:val="a6"/>
        </w:rPr>
        <w:footnoteRef/>
      </w:r>
      <w:r>
        <w:rPr>
          <w:lang w:val="el-GR"/>
        </w:rPr>
        <w:tab/>
      </w:r>
      <w:r>
        <w:rPr>
          <w:lang w:val="el-GR"/>
        </w:rPr>
        <w:t>Αυτά περιλαμβάνουν τα αποδεικτικά στοιχεία που τεκμηριώνουν την καταλληλότητα των υπηρεσιών και βάσει των οποίων θα αξιολογηθεί η τεχνική προσφορά. Αν</w:t>
      </w:r>
      <w:r>
        <w:rPr>
          <w:lang w:val="el-GR"/>
        </w:rPr>
        <w:t>αφέρονται υποχρεωτικά τα αποδεικτικά στοιχεία που τυχόν προβλέπονται στις τεχνικές προδιαγραφές των προς παροχή υπηρεσιών, σύμφωνα με Παράρτημα της Διακήρυξης και τυχόν υπόδειγμα τεχνικής προσφοράς.</w:t>
      </w:r>
    </w:p>
  </w:footnote>
  <w:footnote w:id="109">
    <w:p w:rsidR="00000000" w:rsidRDefault="006C5D28">
      <w:pPr>
        <w:pStyle w:val="af0"/>
        <w:rPr>
          <w:lang w:val="el-GR"/>
        </w:rPr>
      </w:pPr>
      <w:r>
        <w:rPr>
          <w:rStyle w:val="a6"/>
        </w:rPr>
        <w:footnoteRef/>
      </w:r>
      <w:r>
        <w:rPr>
          <w:lang w:val="el-GR"/>
        </w:rPr>
        <w:tab/>
      </w:r>
      <w:r>
        <w:rPr>
          <w:lang w:val="el-GR"/>
        </w:rPr>
        <w:t>Βλ. άρθρο 58 του ν. 4412/2016</w:t>
      </w:r>
    </w:p>
  </w:footnote>
  <w:footnote w:id="110">
    <w:p w:rsidR="00000000" w:rsidRDefault="006C5D28">
      <w:pPr>
        <w:pStyle w:val="af0"/>
        <w:rPr>
          <w:lang w:val="el-GR"/>
        </w:rPr>
      </w:pPr>
      <w:r>
        <w:rPr>
          <w:rStyle w:val="a6"/>
        </w:rPr>
        <w:footnoteRef/>
      </w:r>
      <w:r>
        <w:rPr>
          <w:lang w:val="el-GR"/>
        </w:rPr>
        <w:tab/>
      </w:r>
      <w:r>
        <w:rPr>
          <w:lang w:val="el-GR"/>
        </w:rPr>
        <w:t>Πρβλ άρθρο 97 ν. 4412/2</w:t>
      </w:r>
      <w:r>
        <w:rPr>
          <w:lang w:val="el-GR"/>
        </w:rPr>
        <w:t>016</w:t>
      </w:r>
    </w:p>
  </w:footnote>
  <w:footnote w:id="111">
    <w:p w:rsidR="00000000" w:rsidRDefault="006C5D28">
      <w:pPr>
        <w:pStyle w:val="af0"/>
        <w:rPr>
          <w:lang w:val="el-GR"/>
        </w:rPr>
      </w:pPr>
      <w:r>
        <w:rPr>
          <w:rStyle w:val="ab"/>
        </w:rPr>
        <w:footnoteRef/>
      </w:r>
      <w:r>
        <w:rPr>
          <w:lang w:val="el-GR"/>
        </w:rPr>
        <w:t xml:space="preserve"> </w:t>
      </w:r>
      <w:r>
        <w:rPr>
          <w:lang w:val="el-GR"/>
        </w:rPr>
        <w:tab/>
      </w:r>
      <w:r>
        <w:rPr>
          <w:lang w:val="el-GR"/>
        </w:rPr>
        <w:t>Πρβλ. άρθρο 97, παρ.4 του ν.4412/2016, όπως τροποποιήθηκε με το άρθρο 33, παρ. 3, του ν.4608/2019.</w:t>
      </w:r>
    </w:p>
  </w:footnote>
  <w:footnote w:id="112">
    <w:p w:rsidR="00000000" w:rsidRDefault="006C5D28">
      <w:pPr>
        <w:pStyle w:val="af0"/>
        <w:rPr>
          <w:lang w:val="el-GR"/>
        </w:rPr>
      </w:pPr>
      <w:r>
        <w:rPr>
          <w:rStyle w:val="a6"/>
        </w:rPr>
        <w:footnoteRef/>
      </w:r>
      <w:r>
        <w:rPr>
          <w:lang w:val="el-GR"/>
        </w:rPr>
        <w:tab/>
      </w:r>
      <w:r>
        <w:rPr>
          <w:lang w:val="el-GR"/>
        </w:rPr>
        <w:t>Άρθρο 91 του ν. 4412/2016</w:t>
      </w:r>
    </w:p>
  </w:footnote>
  <w:footnote w:id="113">
    <w:p w:rsidR="00000000" w:rsidRDefault="006C5D28">
      <w:pPr>
        <w:pStyle w:val="af0"/>
        <w:ind w:left="426" w:hanging="426"/>
        <w:rPr>
          <w:lang w:val="el-GR"/>
        </w:rPr>
      </w:pPr>
      <w:r>
        <w:rPr>
          <w:rStyle w:val="a6"/>
        </w:rPr>
        <w:footnoteRef/>
      </w:r>
      <w:r>
        <w:rPr>
          <w:lang w:val="el-GR"/>
        </w:rPr>
        <w:tab/>
      </w:r>
      <w:r>
        <w:rPr>
          <w:lang w:val="el-GR"/>
        </w:rPr>
        <w:t>Πρβλ άρθρα 92 έως 97, το άρθρο 100 καθώς και τα άρθρα 102 έως 104 του ν. 4412/16</w:t>
      </w:r>
    </w:p>
  </w:footnote>
  <w:footnote w:id="114">
    <w:p w:rsidR="00000000" w:rsidRDefault="006C5D28">
      <w:pPr>
        <w:pStyle w:val="af0"/>
        <w:rPr>
          <w:color w:val="000000"/>
          <w:lang w:val="el-GR"/>
        </w:rPr>
      </w:pPr>
      <w:r>
        <w:rPr>
          <w:rStyle w:val="a6"/>
        </w:rPr>
        <w:footnoteRef/>
      </w:r>
      <w:r>
        <w:rPr>
          <w:lang w:val="el-GR"/>
        </w:rPr>
        <w:tab/>
      </w:r>
      <w:r>
        <w:rPr>
          <w:lang w:val="el-GR"/>
        </w:rPr>
        <w:t>Βλ. ιδίως παρ. 6 του άρθρου 100 και Υ</w:t>
      </w:r>
      <w:r>
        <w:rPr>
          <w:lang w:val="el-GR"/>
        </w:rPr>
        <w:t>Α 56902/215 «</w:t>
      </w:r>
      <w:r>
        <w:rPr>
          <w:i/>
          <w:iCs/>
          <w:lang w:val="el-GR"/>
        </w:rPr>
        <w:t xml:space="preserve">Τεχνικές λεπτομέρειες και διαδικασίες λειτουργίας του Εθνικού </w:t>
      </w:r>
      <w:r>
        <w:rPr>
          <w:i/>
          <w:iCs/>
          <w:color w:val="000000"/>
          <w:lang w:val="el-GR"/>
        </w:rPr>
        <w:t>Συστήματος Ηλεκτρονικών Δημοσίων Συμβάσεων</w:t>
      </w:r>
      <w:r>
        <w:rPr>
          <w:i/>
          <w:color w:val="000000"/>
          <w:lang w:val="el-GR"/>
        </w:rPr>
        <w:t xml:space="preserve"> (Ε.Σ.Η.ΔΗ.Σ.)» (άρθρο 16)</w:t>
      </w:r>
    </w:p>
  </w:footnote>
  <w:footnote w:id="115">
    <w:p w:rsidR="00000000" w:rsidRDefault="006C5D28">
      <w:pPr>
        <w:pStyle w:val="af0"/>
        <w:rPr>
          <w:color w:val="000000"/>
          <w:szCs w:val="18"/>
          <w:lang w:val="el-GR"/>
        </w:rPr>
      </w:pPr>
      <w:r>
        <w:rPr>
          <w:rStyle w:val="ab"/>
          <w:color w:val="000000"/>
        </w:rPr>
        <w:footnoteRef/>
      </w:r>
      <w:r>
        <w:rPr>
          <w:color w:val="000000"/>
          <w:lang w:val="el-GR"/>
        </w:rPr>
        <w:t xml:space="preserve"> </w:t>
      </w:r>
      <w:r>
        <w:rPr>
          <w:color w:val="000000"/>
          <w:lang w:val="el-GR"/>
        </w:rPr>
        <w:tab/>
      </w:r>
      <w:r>
        <w:rPr>
          <w:color w:val="000000"/>
          <w:szCs w:val="18"/>
          <w:lang w:val="el-GR"/>
        </w:rPr>
        <w:t>Επισημαίνεται ότι, ως προς τις προθεσμίες  για την ολοκλήρωση των ενεργειών της Επιτροπής Διενέργειας Διαγωνι</w:t>
      </w:r>
      <w:r>
        <w:rPr>
          <w:color w:val="000000"/>
          <w:szCs w:val="18"/>
          <w:lang w:val="el-GR"/>
        </w:rPr>
        <w:t>σμού ισχύουν τα οριζόμενα στο άρθρο 221Α του ν. 4412/2016, το οποίο προστέθηκε με το άρθρο 43 παρ. 28 του ν. 4605/2019</w:t>
      </w:r>
      <w:r>
        <w:rPr>
          <w:rFonts w:ascii="Cambria" w:hAnsi="Cambria"/>
          <w:color w:val="000000"/>
          <w:szCs w:val="18"/>
          <w:lang w:val="el-GR"/>
        </w:rPr>
        <w:t>.</w:t>
      </w:r>
    </w:p>
  </w:footnote>
  <w:footnote w:id="116">
    <w:p w:rsidR="00000000" w:rsidRDefault="006C5D28">
      <w:pPr>
        <w:pStyle w:val="af0"/>
        <w:rPr>
          <w:lang w:val="el-GR"/>
        </w:rPr>
      </w:pPr>
      <w:r>
        <w:rPr>
          <w:rStyle w:val="a6"/>
        </w:rPr>
        <w:footnoteRef/>
      </w:r>
      <w:r>
        <w:rPr>
          <w:lang w:val="el-GR"/>
        </w:rPr>
        <w:tab/>
      </w:r>
      <w:r>
        <w:rPr>
          <w:lang w:val="el-GR"/>
        </w:rPr>
        <w:t>Πρβλ και το άρθρο 72 παρ. 5 του ν. 4412/2016 “Η αναθέτουσα αρχή επικοινωνεί με τους φορείς που φέρονται να   έχουν εκδώσει τις εγγυητι</w:t>
      </w:r>
      <w:r>
        <w:rPr>
          <w:lang w:val="el-GR"/>
        </w:rPr>
        <w:t>κές επιστολές προκειμένου να διαπιστώσει την εγκυρότητά τους”</w:t>
      </w:r>
    </w:p>
  </w:footnote>
  <w:footnote w:id="117">
    <w:p w:rsidR="00000000" w:rsidRDefault="006C5D28">
      <w:pPr>
        <w:pStyle w:val="af0"/>
        <w:rPr>
          <w:lang w:val="el-GR"/>
        </w:rPr>
      </w:pPr>
      <w:r>
        <w:rPr>
          <w:rStyle w:val="ab"/>
        </w:rPr>
        <w:footnoteRef/>
      </w:r>
      <w:r>
        <w:rPr>
          <w:lang w:val="el-GR"/>
        </w:rPr>
        <w:t xml:space="preserve"> </w:t>
      </w:r>
      <w:r>
        <w:rPr>
          <w:lang w:val="el-GR"/>
        </w:rPr>
        <w:tab/>
      </w:r>
      <w:r>
        <w:rPr>
          <w:lang w:val="el-GR"/>
        </w:rPr>
        <w:t>Πρβλ. άρθρο 100. παρ. 4, όπως τροποποιήθηκε με το άρθρο 43, παρ. 10, περ. α του ν.4605/2019</w:t>
      </w:r>
    </w:p>
  </w:footnote>
  <w:footnote w:id="118">
    <w:p w:rsidR="00000000" w:rsidRDefault="006C5D28">
      <w:pPr>
        <w:pStyle w:val="af0"/>
        <w:ind w:left="397" w:hanging="397"/>
        <w:rPr>
          <w:lang w:val="el-GR"/>
        </w:rPr>
      </w:pPr>
      <w:r>
        <w:rPr>
          <w:rStyle w:val="a6"/>
        </w:rPr>
        <w:footnoteRef/>
      </w:r>
      <w:r>
        <w:rPr>
          <w:lang w:val="el-GR"/>
        </w:rPr>
        <w:tab/>
      </w:r>
      <w:r>
        <w:rPr>
          <w:lang w:val="el-GR"/>
        </w:rPr>
        <w:t>μέσω του πιστοποιημένου χρήστη της αναθέτουσας αρχής στο σύστημα ΕΣΗΔΗΣ</w:t>
      </w:r>
    </w:p>
  </w:footnote>
  <w:footnote w:id="119">
    <w:p w:rsidR="00000000" w:rsidRDefault="006C5D28">
      <w:pPr>
        <w:pStyle w:val="af0"/>
        <w:ind w:left="397" w:hanging="397"/>
        <w:rPr>
          <w:lang w:val="el-GR"/>
        </w:rPr>
      </w:pPr>
      <w:r>
        <w:rPr>
          <w:rStyle w:val="a6"/>
        </w:rPr>
        <w:footnoteRef/>
      </w:r>
      <w:r>
        <w:rPr>
          <w:lang w:val="el-GR"/>
        </w:rPr>
        <w:tab/>
      </w:r>
      <w:r>
        <w:rPr>
          <w:lang w:val="el-GR"/>
        </w:rPr>
        <w:t>Βλ. άρθρο 90 παρ. 1 του</w:t>
      </w:r>
      <w:r>
        <w:rPr>
          <w:lang w:val="el-GR"/>
        </w:rPr>
        <w:t xml:space="preserve"> ν. 4412/2016</w:t>
      </w:r>
    </w:p>
  </w:footnote>
  <w:footnote w:id="120">
    <w:p w:rsidR="00000000" w:rsidRDefault="006C5D28">
      <w:pPr>
        <w:pStyle w:val="af0"/>
        <w:rPr>
          <w:lang w:val="el-GR"/>
        </w:rPr>
      </w:pPr>
      <w:r>
        <w:rPr>
          <w:rStyle w:val="a6"/>
        </w:rPr>
        <w:footnoteRef/>
      </w:r>
      <w:r>
        <w:rPr>
          <w:i/>
          <w:lang w:val="el-GR" w:eastAsia="el-GR"/>
        </w:rPr>
        <w:t xml:space="preserve"> </w:t>
      </w:r>
      <w:r>
        <w:rPr>
          <w:lang w:val="el-GR" w:eastAsia="el-GR"/>
        </w:rPr>
        <w:tab/>
      </w:r>
      <w:r>
        <w:rPr>
          <w:lang w:val="el-GR" w:eastAsia="el-GR"/>
        </w:rPr>
        <w:t>Πρβλ. εδάφιο γ της παρ. 4 του άρθρου 100, όπως τροποποιήθηκε με το άρθρο 107 περ. 18 του ν. 4497/2017 και αντικαταστάθηκε</w:t>
      </w:r>
      <w:r>
        <w:rPr>
          <w:lang w:val="el-GR"/>
        </w:rPr>
        <w:t xml:space="preserve"> </w:t>
      </w:r>
      <w:r>
        <w:rPr>
          <w:lang w:val="el-GR" w:eastAsia="el-GR"/>
        </w:rPr>
        <w:t>με το άρθρο 43, παρ. 10, περ. α του ν.4605/2019</w:t>
      </w:r>
    </w:p>
  </w:footnote>
  <w:footnote w:id="121">
    <w:p w:rsidR="00000000" w:rsidRDefault="006C5D28">
      <w:pPr>
        <w:pStyle w:val="af0"/>
        <w:rPr>
          <w:lang w:val="el-GR"/>
        </w:rPr>
      </w:pPr>
      <w:r>
        <w:rPr>
          <w:rStyle w:val="ab"/>
        </w:rPr>
        <w:footnoteRef/>
      </w:r>
      <w:r>
        <w:rPr>
          <w:lang w:val="el-GR"/>
        </w:rPr>
        <w:t xml:space="preserve"> </w:t>
      </w:r>
      <w:r>
        <w:rPr>
          <w:lang w:val="el-GR"/>
        </w:rPr>
        <w:tab/>
      </w:r>
      <w:r>
        <w:rPr>
          <w:lang w:val="el-GR"/>
        </w:rPr>
        <w:t>Πρβλ. εδάφιο α της παρ. 4 του άρθρου 100, όπως τροποποιήθηκε με τη</w:t>
      </w:r>
      <w:r>
        <w:rPr>
          <w:lang w:val="el-GR"/>
        </w:rPr>
        <w:t>ν παρ. 4 του  άρθρου 33  του ν.4608/2019</w:t>
      </w:r>
    </w:p>
  </w:footnote>
  <w:footnote w:id="122">
    <w:p w:rsidR="00000000" w:rsidRDefault="006C5D28">
      <w:pPr>
        <w:pStyle w:val="af0"/>
        <w:rPr>
          <w:color w:val="000000"/>
          <w:lang w:val="el-GR"/>
        </w:rPr>
      </w:pPr>
      <w:r>
        <w:rPr>
          <w:rStyle w:val="a6"/>
          <w:color w:val="000000"/>
        </w:rPr>
        <w:footnoteRef/>
      </w:r>
      <w:r>
        <w:rPr>
          <w:color w:val="000000"/>
          <w:lang w:val="el-GR"/>
        </w:rPr>
        <w:tab/>
      </w:r>
      <w:r>
        <w:rPr>
          <w:color w:val="000000"/>
          <w:lang w:val="el-GR"/>
        </w:rPr>
        <w:t>Βλ. άρθρο 103 του ν. 4412/2016</w:t>
      </w:r>
    </w:p>
  </w:footnote>
  <w:footnote w:id="123">
    <w:p w:rsidR="00000000" w:rsidRDefault="006C5D28">
      <w:pPr>
        <w:pStyle w:val="af0"/>
        <w:rPr>
          <w:color w:val="000000"/>
          <w:lang w:val="el-GR"/>
        </w:rPr>
      </w:pPr>
      <w:r>
        <w:rPr>
          <w:rStyle w:val="a6"/>
          <w:color w:val="000000"/>
        </w:rPr>
        <w:footnoteRef/>
      </w:r>
      <w:r>
        <w:rPr>
          <w:color w:val="000000"/>
          <w:lang w:val="el-GR"/>
        </w:rPr>
        <w:tab/>
      </w:r>
      <w:r>
        <w:rPr>
          <w:color w:val="000000"/>
          <w:lang w:val="el-GR"/>
        </w:rPr>
        <w:t xml:space="preserve">Πρβλ. άρθρο 103 παρ. 1 του ν. 4412/2016, όπως τροποποιήθηκε με το άρθρο 43, παρ. 12, περ. α του ν.4605/2019   </w:t>
      </w:r>
    </w:p>
  </w:footnote>
  <w:footnote w:id="124">
    <w:p w:rsidR="00000000" w:rsidRDefault="006C5D28">
      <w:pPr>
        <w:pStyle w:val="af0"/>
        <w:rPr>
          <w:color w:val="000000"/>
          <w:lang w:val="el-GR"/>
        </w:rPr>
      </w:pPr>
      <w:r>
        <w:rPr>
          <w:rStyle w:val="a6"/>
          <w:color w:val="000000"/>
        </w:rPr>
        <w:footnoteRef/>
      </w:r>
      <w:r>
        <w:rPr>
          <w:color w:val="000000"/>
          <w:lang w:val="el-GR"/>
        </w:rPr>
        <w:tab/>
      </w:r>
      <w:r>
        <w:rPr>
          <w:color w:val="000000"/>
          <w:lang w:val="el-GR"/>
        </w:rPr>
        <w:t>Πρβλ. άρθρο 103 παρ. 1 του ν. 4412/2106, όπως τροποποιήθηκε με το ά</w:t>
      </w:r>
      <w:r>
        <w:rPr>
          <w:color w:val="000000"/>
          <w:lang w:val="el-GR"/>
        </w:rPr>
        <w:t>ρθρο 107 περ. 19 του ν. 4497/2017.</w:t>
      </w:r>
    </w:p>
  </w:footnote>
  <w:footnote w:id="125">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 xml:space="preserve">Σύμφωνα με το άρθρο 80 παρ. 12 περ. ε και παρ. 13 του ν. 4412/2016, όπως προστέθηκαν με το άρθρο 43 παρ. 7, περ. α, υποπερ. αδ και αε του ν. 4605/2019., </w:t>
      </w:r>
    </w:p>
  </w:footnote>
  <w:footnote w:id="126">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Πρβλ. άρθρο 103 παρ. 2 του ν. 4412/2016, όπως αντικαταστάθηκε</w:t>
      </w:r>
      <w:r>
        <w:rPr>
          <w:color w:val="000000"/>
          <w:lang w:val="el-GR"/>
        </w:rPr>
        <w:t xml:space="preserve"> από το άρθρο 43 παρ. 12 περ. β’ του ν. 4605/2019.</w:t>
      </w:r>
    </w:p>
  </w:footnote>
  <w:footnote w:id="127">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Πρβλ. ομοίως ως ανωτέρω, άρθρο 103 παρ. 2 του ν. 4412/2016, όπως αντικαταστάθηκε από το άρθρο 43 παρ. 12 περ. β’ του ν. 4605/2019.</w:t>
      </w:r>
    </w:p>
  </w:footnote>
  <w:footnote w:id="128">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Πρβλ. άρθρο 103 παρ. 7 του ν. 4412/2016, όπως αντικαταστάθηκε από το</w:t>
      </w:r>
      <w:r>
        <w:rPr>
          <w:color w:val="000000"/>
          <w:lang w:val="el-GR"/>
        </w:rPr>
        <w:t xml:space="preserve"> άρθρο 43 παρ. 12 περ. δ’ του ν. 4605/2019.</w:t>
      </w:r>
    </w:p>
  </w:footnote>
  <w:footnote w:id="129">
    <w:p w:rsidR="00000000" w:rsidRDefault="006C5D28">
      <w:pPr>
        <w:pStyle w:val="af0"/>
        <w:rPr>
          <w:lang w:val="el-GR"/>
        </w:rPr>
      </w:pPr>
      <w:r>
        <w:rPr>
          <w:rStyle w:val="a6"/>
        </w:rPr>
        <w:footnoteRef/>
      </w:r>
      <w:r>
        <w:rPr>
          <w:lang w:val="el-GR"/>
        </w:rPr>
        <w:tab/>
      </w:r>
      <w:r>
        <w:rPr>
          <w:lang w:val="el-GR"/>
        </w:rPr>
        <w:t>Βλ. άρθρο 104 παρ. 2 και 3</w:t>
      </w:r>
    </w:p>
  </w:footnote>
  <w:footnote w:id="130">
    <w:p w:rsidR="00000000" w:rsidRDefault="006C5D28">
      <w:pPr>
        <w:pStyle w:val="af0"/>
        <w:rPr>
          <w:lang w:val="el-GR"/>
        </w:rPr>
      </w:pPr>
      <w:r>
        <w:rPr>
          <w:rStyle w:val="ab"/>
        </w:rPr>
        <w:footnoteRef/>
      </w:r>
      <w:r>
        <w:rPr>
          <w:lang w:val="el-GR"/>
        </w:rPr>
        <w:t xml:space="preserve"> </w:t>
      </w:r>
      <w:r>
        <w:rPr>
          <w:lang w:val="el-GR"/>
        </w:rPr>
        <w:tab/>
      </w:r>
      <w:r>
        <w:rPr>
          <w:lang w:val="el-GR"/>
        </w:rPr>
        <w:t>Πρβ. άρθρο 103 παρ. 6 του ν. 4412/2016, όπως τροποποιήθηκε από το άρθρο 43 παρ. 12 περ. γ’ του ν. 4605/2019.</w:t>
      </w:r>
    </w:p>
  </w:footnote>
  <w:footnote w:id="131">
    <w:p w:rsidR="00000000" w:rsidRDefault="006C5D28">
      <w:pPr>
        <w:pStyle w:val="af0"/>
        <w:rPr>
          <w:color w:val="000000"/>
          <w:lang w:val="el-GR"/>
        </w:rPr>
      </w:pPr>
      <w:r>
        <w:rPr>
          <w:rStyle w:val="a6"/>
        </w:rPr>
        <w:footnoteRef/>
      </w:r>
      <w:r>
        <w:rPr>
          <w:lang w:val="el-GR"/>
        </w:rPr>
        <w:tab/>
      </w:r>
      <w:r>
        <w:rPr>
          <w:lang w:val="el-GR"/>
        </w:rPr>
        <w:t>Το ποσοστό αυτό δεν μπορεί να υπερβαίνει το 30% για διαγωνισμούς προϋ</w:t>
      </w:r>
      <w:r>
        <w:rPr>
          <w:lang w:val="el-GR"/>
        </w:rPr>
        <w:t xml:space="preserve">πολογισθείσας αξίας μέχρι 100.000 ευρώ περιλαμβανομένου Φ.Π.Α. και το 15% για διαγωνισμούς προϋπολογισθείσας αξίας από 100.001 ευρώ και άνω </w:t>
      </w:r>
      <w:r>
        <w:rPr>
          <w:color w:val="000000"/>
          <w:lang w:val="el-GR"/>
        </w:rPr>
        <w:t>περιλαμβανομένου Φ.Π.Α. (παραγρ. 1, άρθρο 105, Ν. 4412/2016)</w:t>
      </w:r>
    </w:p>
  </w:footnote>
  <w:footnote w:id="132">
    <w:p w:rsidR="00000000" w:rsidRDefault="006C5D28">
      <w:pPr>
        <w:pStyle w:val="af0"/>
        <w:rPr>
          <w:color w:val="000000"/>
          <w:lang w:val="el-GR"/>
        </w:rPr>
      </w:pPr>
      <w:r>
        <w:rPr>
          <w:rStyle w:val="a6"/>
          <w:color w:val="000000"/>
        </w:rPr>
        <w:footnoteRef/>
      </w:r>
      <w:r>
        <w:rPr>
          <w:color w:val="000000"/>
          <w:lang w:val="el-GR"/>
        </w:rPr>
        <w:tab/>
      </w:r>
      <w:r>
        <w:rPr>
          <w:color w:val="000000"/>
          <w:lang w:val="el-GR"/>
        </w:rPr>
        <w:t>Το ποσοστό αυτό δεν μπορεί να υπερβαίνει το 50% (παρα</w:t>
      </w:r>
      <w:r>
        <w:rPr>
          <w:color w:val="000000"/>
          <w:lang w:val="el-GR"/>
        </w:rPr>
        <w:t>γρ. 1, άρθρο 105, Ν. 4412/2016)</w:t>
      </w:r>
    </w:p>
  </w:footnote>
  <w:footnote w:id="133">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 άρθρο 105 παρ. 2 του ν. 4412/2016, όπως αντικαταστάθηκε από το άρθρο 43 παρ. 13 περ. β’ του ν. 4605/2019.</w:t>
      </w:r>
    </w:p>
    <w:p w:rsidR="00000000" w:rsidRDefault="006C5D28">
      <w:pPr>
        <w:pStyle w:val="af0"/>
        <w:rPr>
          <w:color w:val="000000"/>
          <w:lang w:val="el-GR"/>
        </w:rPr>
      </w:pPr>
    </w:p>
  </w:footnote>
  <w:footnote w:id="134">
    <w:p w:rsidR="00000000" w:rsidRDefault="006C5D28">
      <w:pPr>
        <w:pStyle w:val="af0"/>
        <w:rPr>
          <w:color w:val="000000"/>
          <w:lang w:val="el-GR"/>
        </w:rPr>
      </w:pPr>
      <w:r>
        <w:rPr>
          <w:rStyle w:val="ab"/>
        </w:rPr>
        <w:footnoteRef/>
      </w:r>
      <w:r>
        <w:rPr>
          <w:lang w:val="el-GR"/>
        </w:rPr>
        <w:t xml:space="preserve"> </w:t>
      </w:r>
      <w:r>
        <w:rPr>
          <w:lang w:val="el-GR"/>
        </w:rPr>
        <w:tab/>
      </w:r>
      <w:r>
        <w:rPr>
          <w:color w:val="000000"/>
          <w:lang w:val="el-GR"/>
        </w:rPr>
        <w:t>Πρβ. άρθρο 105 παρ. 3 του ν. 4412/2016, όπως αντικαταστάθηκε από το άρθρο 43 παρ. 13 περ. γ’ του ν. 4605/2</w:t>
      </w:r>
      <w:r>
        <w:rPr>
          <w:color w:val="000000"/>
          <w:lang w:val="el-GR"/>
        </w:rPr>
        <w:t>019.</w:t>
      </w:r>
      <w:r>
        <w:rPr>
          <w:rFonts w:ascii="Cambria" w:hAnsi="Cambria"/>
          <w:color w:val="000000"/>
          <w:szCs w:val="22"/>
          <w:lang w:val="el-GR"/>
        </w:rPr>
        <w:t xml:space="preserve"> Επισημαίνεται ότι η</w:t>
      </w:r>
      <w:r>
        <w:rPr>
          <w:color w:val="000000"/>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w:t>
      </w:r>
      <w:r>
        <w:rPr>
          <w:color w:val="000000"/>
          <w:lang w:val="el-GR"/>
        </w:rPr>
        <w:t xml:space="preserve">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135">
    <w:p w:rsidR="00000000" w:rsidRDefault="006C5D28">
      <w:pPr>
        <w:pStyle w:val="af0"/>
        <w:rPr>
          <w:lang w:val="el-GR"/>
        </w:rPr>
      </w:pPr>
      <w:r>
        <w:rPr>
          <w:rStyle w:val="a6"/>
          <w:color w:val="000000"/>
        </w:rPr>
        <w:footnoteRef/>
      </w:r>
      <w:r>
        <w:rPr>
          <w:color w:val="000000"/>
          <w:lang w:val="el-GR"/>
        </w:rPr>
        <w:tab/>
      </w:r>
      <w:r>
        <w:rPr>
          <w:color w:val="000000"/>
          <w:lang w:val="el-GR"/>
        </w:rPr>
        <w:t>Πρβλ. άρθρο</w:t>
      </w:r>
      <w:r>
        <w:rPr>
          <w:lang w:val="el-GR"/>
        </w:rPr>
        <w:t xml:space="preserve"> 105 παρ. 4 ν. 4412/2016, όπως τροποποι</w:t>
      </w:r>
      <w:r>
        <w:rPr>
          <w:lang w:val="el-GR"/>
        </w:rPr>
        <w:t>ήθηκε με το άρθρο 107 περ.  27 του ν. 4497/2017.</w:t>
      </w:r>
    </w:p>
  </w:footnote>
  <w:footnote w:id="136">
    <w:p w:rsidR="00000000" w:rsidRDefault="006C5D28">
      <w:pPr>
        <w:pStyle w:val="af0"/>
        <w:rPr>
          <w:lang w:val="el-GR"/>
        </w:rPr>
      </w:pPr>
      <w:r>
        <w:rPr>
          <w:rStyle w:val="ab"/>
        </w:rPr>
        <w:footnoteRef/>
      </w:r>
      <w:r>
        <w:rPr>
          <w:lang w:val="el-GR"/>
        </w:rPr>
        <w:t xml:space="preserve"> </w:t>
      </w:r>
      <w:r>
        <w:rPr>
          <w:lang w:val="el-GR"/>
        </w:rPr>
        <w:tab/>
      </w:r>
      <w:r>
        <w:rPr>
          <w:lang w:val="el-GR"/>
        </w:rPr>
        <w:t>Πρβλ. άρθρο 105 παρ. 5  ν. 4412/2016, όπως τροποποιήθηκε από το άρθρο 43 παρ. 13 σημείο δ’ του ν. 4605/2019.</w:t>
      </w:r>
    </w:p>
  </w:footnote>
  <w:footnote w:id="137">
    <w:p w:rsidR="00000000" w:rsidRDefault="006C5D28">
      <w:pPr>
        <w:pStyle w:val="af0"/>
        <w:rPr>
          <w:lang w:val="el-GR"/>
        </w:rPr>
      </w:pPr>
      <w:r>
        <w:rPr>
          <w:rStyle w:val="a6"/>
        </w:rPr>
        <w:footnoteRef/>
      </w:r>
      <w:r>
        <w:rPr>
          <w:lang w:val="el-GR"/>
        </w:rPr>
        <w:tab/>
      </w:r>
      <w:r>
        <w:rPr>
          <w:lang w:val="el-GR"/>
        </w:rPr>
        <w:t>Πρβλ. άρθρο 360 του ν. 4412/2016</w:t>
      </w:r>
    </w:p>
  </w:footnote>
  <w:footnote w:id="138">
    <w:p w:rsidR="00000000" w:rsidRDefault="006C5D28">
      <w:pPr>
        <w:pStyle w:val="af0"/>
        <w:rPr>
          <w:lang w:val="el-GR"/>
        </w:rPr>
      </w:pPr>
      <w:r>
        <w:rPr>
          <w:rStyle w:val="a6"/>
        </w:rPr>
        <w:footnoteRef/>
      </w:r>
      <w:r>
        <w:rPr>
          <w:rFonts w:eastAsia="Calibri"/>
          <w:lang w:val="el-GR"/>
        </w:rPr>
        <w:tab/>
      </w:r>
      <w:r>
        <w:rPr>
          <w:rFonts w:eastAsia="Calibri"/>
          <w:lang w:val="el-GR"/>
        </w:rPr>
        <w:t xml:space="preserve"> </w:t>
      </w:r>
      <w:r>
        <w:rPr>
          <w:lang w:val="el-GR"/>
        </w:rPr>
        <w:t>Πρβλ. άρθρο 361 του ν. 4412/2016</w:t>
      </w:r>
    </w:p>
  </w:footnote>
  <w:footnote w:id="139">
    <w:p w:rsidR="00000000" w:rsidRDefault="006C5D28">
      <w:pPr>
        <w:pStyle w:val="af0"/>
        <w:ind w:left="454" w:hanging="454"/>
        <w:rPr>
          <w:color w:val="000000"/>
          <w:lang w:val="el-GR"/>
        </w:rPr>
      </w:pPr>
      <w:r>
        <w:rPr>
          <w:rStyle w:val="a6"/>
        </w:rPr>
        <w:footnoteRef/>
      </w:r>
      <w:r>
        <w:rPr>
          <w:lang w:val="el-GR"/>
        </w:rPr>
        <w:tab/>
      </w:r>
      <w:r>
        <w:rPr>
          <w:color w:val="000000"/>
          <w:lang w:val="el-GR"/>
        </w:rPr>
        <w:t>Σύμφωνα με τα οριζόμεν</w:t>
      </w:r>
      <w:r>
        <w:rPr>
          <w:color w:val="000000"/>
          <w:lang w:val="el-GR"/>
        </w:rPr>
        <w:t xml:space="preserve">α </w:t>
      </w:r>
      <w:r>
        <w:rPr>
          <w:color w:val="000000"/>
          <w:szCs w:val="18"/>
          <w:lang w:val="el-GR"/>
        </w:rPr>
        <w:t>στο άρθρο 362 ν.4412/2016 και το</w:t>
      </w:r>
      <w:r>
        <w:rPr>
          <w:color w:val="000000"/>
          <w:lang w:val="el-GR"/>
        </w:rPr>
        <w:t xml:space="preserve"> άρθρο 19 της ΥΑ αριθμ. 56902/215 «</w:t>
      </w:r>
      <w:r>
        <w:rPr>
          <w:i/>
          <w:iCs/>
          <w:color w:val="000000"/>
          <w:lang w:val="el-GR"/>
        </w:rPr>
        <w:t>Τεχνικές λεπτομέρειες και   διαδικασίες λειτουργίας του Εθνικού Συστήματος Ηλεκτρονικών Δημοσίων Συμβάσεων</w:t>
      </w:r>
      <w:r>
        <w:rPr>
          <w:i/>
          <w:color w:val="000000"/>
          <w:lang w:val="el-GR"/>
        </w:rPr>
        <w:t xml:space="preserve"> (Ε.Σ.Η.ΔΗ.Σ.)»</w:t>
      </w:r>
      <w:r>
        <w:rPr>
          <w:color w:val="000000"/>
          <w:lang w:val="el-GR"/>
        </w:rPr>
        <w:t xml:space="preserve">. </w:t>
      </w:r>
    </w:p>
  </w:footnote>
  <w:footnote w:id="140">
    <w:p w:rsidR="00000000" w:rsidRDefault="006C5D28">
      <w:pPr>
        <w:pStyle w:val="af0"/>
        <w:rPr>
          <w:color w:val="000000"/>
          <w:lang w:val="el-GR"/>
        </w:rPr>
      </w:pPr>
      <w:r>
        <w:rPr>
          <w:rStyle w:val="a6"/>
          <w:color w:val="000000"/>
        </w:rPr>
        <w:footnoteRef/>
      </w:r>
      <w:r>
        <w:rPr>
          <w:color w:val="000000"/>
          <w:szCs w:val="18"/>
          <w:lang w:val="el-GR"/>
        </w:rPr>
        <w:tab/>
      </w:r>
      <w:r>
        <w:rPr>
          <w:color w:val="000000"/>
          <w:szCs w:val="18"/>
          <w:lang w:val="el-GR"/>
        </w:rPr>
        <w:t xml:space="preserve"> Σύμφωνα με την παρ.3 του άρθρου 8 της ΥΑ 56902/215 “</w:t>
      </w:r>
      <w:r>
        <w:rPr>
          <w:i/>
          <w:color w:val="000000"/>
          <w:szCs w:val="18"/>
          <w:lang w:val="el-GR"/>
        </w:rPr>
        <w:t>Τεχνικές</w:t>
      </w:r>
      <w:r>
        <w:rPr>
          <w:i/>
          <w:color w:val="000000"/>
          <w:szCs w:val="18"/>
          <w:lang w:val="el-GR"/>
        </w:rPr>
        <w:t xml:space="preserve"> λεπτομέρειες και διαδικασίες λειτουργίας του Εθνικού   Συστήματος Ηλεκτρονικών Δημοσίων Συμβάσεων (Ε.Σ.Η.ΔΗ.Σ.)</w:t>
      </w:r>
      <w:r>
        <w:rPr>
          <w:color w:val="000000"/>
          <w:szCs w:val="18"/>
          <w:lang w:val="el-GR"/>
        </w:rPr>
        <w:t>”.</w:t>
      </w:r>
    </w:p>
  </w:footnote>
  <w:footnote w:id="141">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Πρβ. άρθρο 364, παρ. 2 του ν. 4412/2016, όπως τροποποιήθηκε από το άρθρο 43 παρ. 41, περ. β) του ν. 4605/2019.</w:t>
      </w:r>
    </w:p>
  </w:footnote>
  <w:footnote w:id="142">
    <w:p w:rsidR="00000000" w:rsidRDefault="006C5D28">
      <w:pPr>
        <w:pStyle w:val="af0"/>
        <w:rPr>
          <w:color w:val="000000"/>
          <w:lang w:val="el-GR"/>
        </w:rPr>
      </w:pPr>
      <w:r>
        <w:rPr>
          <w:rStyle w:val="a6"/>
          <w:color w:val="000000"/>
        </w:rPr>
        <w:footnoteRef/>
      </w:r>
      <w:r>
        <w:rPr>
          <w:rFonts w:eastAsia="Calibri"/>
          <w:color w:val="000000"/>
          <w:lang w:val="el-GR"/>
        </w:rPr>
        <w:tab/>
      </w:r>
      <w:r>
        <w:rPr>
          <w:rFonts w:eastAsia="Calibri"/>
          <w:color w:val="000000"/>
          <w:lang w:val="el-GR"/>
        </w:rPr>
        <w:t xml:space="preserve"> </w:t>
      </w:r>
      <w:r>
        <w:rPr>
          <w:color w:val="000000"/>
          <w:lang w:val="el-GR"/>
        </w:rPr>
        <w:t xml:space="preserve">Η </w:t>
      </w:r>
      <w:r>
        <w:rPr>
          <w:color w:val="000000"/>
          <w:szCs w:val="18"/>
          <w:lang w:val="el-GR"/>
        </w:rPr>
        <w:t>διαδικασία εξέτασης τη</w:t>
      </w:r>
      <w:r>
        <w:rPr>
          <w:color w:val="000000"/>
          <w:szCs w:val="18"/>
          <w:lang w:val="el-GR"/>
        </w:rPr>
        <w:t>ς προδικαστικής προσφυγής ορίζεται στο άρθρο 367 του ν. 4412/2016, όπως έχει τροποποιηθεί από το άρθρο 43 παρ. 43 του ν. 4605/2019.</w:t>
      </w:r>
    </w:p>
  </w:footnote>
  <w:footnote w:id="143">
    <w:p w:rsidR="00000000" w:rsidRDefault="006C5D28">
      <w:pPr>
        <w:pStyle w:val="af0"/>
        <w:rPr>
          <w:szCs w:val="18"/>
          <w:lang w:val="el-GR"/>
        </w:rPr>
      </w:pPr>
      <w:r>
        <w:rPr>
          <w:rStyle w:val="ab"/>
          <w:color w:val="000000"/>
        </w:rPr>
        <w:footnoteRef/>
      </w:r>
      <w:r>
        <w:rPr>
          <w:color w:val="000000"/>
          <w:lang w:val="el-GR"/>
        </w:rPr>
        <w:t xml:space="preserve"> </w:t>
      </w:r>
      <w:r>
        <w:rPr>
          <w:color w:val="000000"/>
          <w:lang w:val="el-GR"/>
        </w:rPr>
        <w:tab/>
      </w:r>
      <w:r>
        <w:rPr>
          <w:color w:val="000000"/>
          <w:szCs w:val="18"/>
          <w:lang w:val="el-GR"/>
        </w:rPr>
        <w:t>Πρβλ. άρθρο 365 παρ. 1 του ν. 4412</w:t>
      </w:r>
      <w:r>
        <w:rPr>
          <w:szCs w:val="18"/>
          <w:lang w:val="el-GR"/>
        </w:rPr>
        <w:t>/2016, όπως τροποποιήθηκε από το άρθρο 43 παρ. 42 του ν. 4605/2019.</w:t>
      </w:r>
    </w:p>
  </w:footnote>
  <w:footnote w:id="144">
    <w:p w:rsidR="00000000" w:rsidRDefault="006C5D28">
      <w:pPr>
        <w:pStyle w:val="af0"/>
        <w:rPr>
          <w:color w:val="000000"/>
          <w:szCs w:val="18"/>
          <w:lang w:val="el-GR"/>
        </w:rPr>
      </w:pPr>
      <w:r>
        <w:rPr>
          <w:rStyle w:val="a6"/>
          <w:rFonts w:cs="Calibri"/>
          <w:szCs w:val="18"/>
        </w:rPr>
        <w:footnoteRef/>
      </w:r>
      <w:r>
        <w:rPr>
          <w:rFonts w:eastAsia="Calibri"/>
          <w:szCs w:val="18"/>
          <w:lang w:val="el-GR"/>
        </w:rPr>
        <w:tab/>
      </w:r>
      <w:r>
        <w:rPr>
          <w:rFonts w:eastAsia="Calibri"/>
          <w:szCs w:val="18"/>
          <w:lang w:val="el-GR"/>
        </w:rPr>
        <w:t xml:space="preserve"> </w:t>
      </w:r>
      <w:r>
        <w:rPr>
          <w:szCs w:val="18"/>
          <w:lang w:val="el-GR"/>
        </w:rPr>
        <w:t>Σύμφωνα με τα ορ</w:t>
      </w:r>
      <w:r>
        <w:rPr>
          <w:szCs w:val="18"/>
          <w:lang w:val="el-GR"/>
        </w:rPr>
        <w:t xml:space="preserve">ιζόμενα στο άρθρο 19 του ΠΔ 39/4.5.2017 – Κανονισμός εξέτασης Προδικαστικών Προσφυγών ενώπιον </w:t>
      </w:r>
      <w:r>
        <w:rPr>
          <w:color w:val="000000"/>
          <w:szCs w:val="18"/>
          <w:lang w:val="el-GR"/>
        </w:rPr>
        <w:t>της Αρχής Εξέτασης Προδικαστικών Προσφυγών</w:t>
      </w:r>
    </w:p>
  </w:footnote>
  <w:footnote w:id="145">
    <w:p w:rsidR="00000000" w:rsidRDefault="006C5D28">
      <w:pPr>
        <w:pStyle w:val="af0"/>
        <w:rPr>
          <w:rFonts w:ascii="Cambria" w:hAnsi="Cambria"/>
          <w:color w:val="000000"/>
          <w:sz w:val="22"/>
          <w:szCs w:val="22"/>
          <w:lang w:val="el-GR"/>
        </w:rPr>
      </w:pPr>
      <w:r>
        <w:rPr>
          <w:rStyle w:val="ab"/>
          <w:color w:val="000000"/>
          <w:szCs w:val="18"/>
        </w:rPr>
        <w:footnoteRef/>
      </w:r>
      <w:r>
        <w:rPr>
          <w:color w:val="000000"/>
          <w:szCs w:val="18"/>
          <w:lang w:val="el-GR"/>
        </w:rPr>
        <w:t xml:space="preserve"> </w:t>
      </w:r>
      <w:r>
        <w:rPr>
          <w:color w:val="000000"/>
          <w:szCs w:val="18"/>
          <w:lang w:val="el-GR"/>
        </w:rPr>
        <w:tab/>
      </w:r>
      <w:r>
        <w:rPr>
          <w:color w:val="000000"/>
          <w:szCs w:val="18"/>
          <w:lang w:val="el-GR"/>
        </w:rPr>
        <w:t>Πρβλ. Άρθρο 372 παρ. 1 έως 3 του ν. 4412/2016.</w:t>
      </w:r>
    </w:p>
  </w:footnote>
  <w:footnote w:id="146">
    <w:p w:rsidR="00000000" w:rsidRDefault="006C5D28">
      <w:pPr>
        <w:pStyle w:val="af0"/>
        <w:rPr>
          <w:color w:val="000000"/>
          <w:lang w:val="el-GR"/>
        </w:rPr>
      </w:pPr>
      <w:r>
        <w:rPr>
          <w:rStyle w:val="ab"/>
          <w:color w:val="000000"/>
        </w:rPr>
        <w:footnoteRef/>
      </w:r>
      <w:r>
        <w:rPr>
          <w:color w:val="000000"/>
          <w:lang w:val="el-GR"/>
        </w:rPr>
        <w:t xml:space="preserve"> </w:t>
      </w:r>
      <w:r>
        <w:rPr>
          <w:color w:val="000000"/>
          <w:lang w:val="el-GR"/>
        </w:rPr>
        <w:tab/>
      </w:r>
      <w:r>
        <w:rPr>
          <w:color w:val="000000"/>
          <w:lang w:val="el-GR"/>
        </w:rPr>
        <w:t xml:space="preserve">Πρβλ άρθρο 372 παρ. 4 του ν. 4412/2016, όπως τροποποιήθηκε από το </w:t>
      </w:r>
      <w:r>
        <w:rPr>
          <w:color w:val="000000"/>
          <w:lang w:val="el-GR"/>
        </w:rPr>
        <w:t>άρθρο 43 παρ. 45 του ν. 4605/2019.</w:t>
      </w:r>
    </w:p>
  </w:footnote>
  <w:footnote w:id="147">
    <w:p w:rsidR="00000000" w:rsidRDefault="006C5D28">
      <w:pPr>
        <w:pStyle w:val="af0"/>
        <w:rPr>
          <w:lang w:val="el-GR"/>
        </w:rPr>
      </w:pPr>
      <w:r>
        <w:rPr>
          <w:rStyle w:val="a6"/>
          <w:color w:val="000000"/>
        </w:rPr>
        <w:footnoteRef/>
      </w:r>
      <w:r>
        <w:rPr>
          <w:rFonts w:eastAsia="Calibri"/>
          <w:color w:val="000000"/>
          <w:lang w:val="el-GR"/>
        </w:rPr>
        <w:tab/>
      </w:r>
      <w:r>
        <w:rPr>
          <w:color w:val="000000"/>
          <w:szCs w:val="18"/>
          <w:lang w:val="el-GR"/>
        </w:rPr>
        <w:t>Πρβλ άρθρο 372 παρ</w:t>
      </w:r>
      <w:r>
        <w:rPr>
          <w:szCs w:val="18"/>
          <w:lang w:val="el-GR"/>
        </w:rPr>
        <w:t>. 4 τελευταίο εδάφιο του ν. 4412/2016</w:t>
      </w:r>
    </w:p>
  </w:footnote>
  <w:footnote w:id="148">
    <w:p w:rsidR="00000000" w:rsidRDefault="006C5D28">
      <w:pPr>
        <w:pStyle w:val="af0"/>
        <w:rPr>
          <w:lang w:val="el-GR"/>
        </w:rPr>
      </w:pPr>
      <w:r>
        <w:rPr>
          <w:rStyle w:val="a6"/>
        </w:rPr>
        <w:footnoteRef/>
      </w:r>
      <w:r>
        <w:rPr>
          <w:lang w:val="el-GR"/>
        </w:rPr>
        <w:tab/>
      </w:r>
      <w:r>
        <w:rPr>
          <w:lang w:val="el-GR"/>
        </w:rPr>
        <w:t>Πρβλ παρ. 2 του άρθρου 78 του ν. 4412/2016</w:t>
      </w:r>
    </w:p>
  </w:footnote>
  <w:footnote w:id="149">
    <w:p w:rsidR="00000000" w:rsidRDefault="006C5D28">
      <w:pPr>
        <w:pStyle w:val="af0"/>
        <w:rPr>
          <w:lang w:val="el-GR"/>
        </w:rPr>
      </w:pPr>
      <w:r>
        <w:rPr>
          <w:rStyle w:val="ab"/>
        </w:rPr>
        <w:footnoteRef/>
      </w:r>
      <w:r>
        <w:rPr>
          <w:lang w:val="el-GR"/>
        </w:rPr>
        <w:t xml:space="preserve"> </w:t>
      </w:r>
      <w:r>
        <w:rPr>
          <w:lang w:val="el-GR"/>
        </w:rPr>
        <w:tab/>
      </w:r>
      <w:r>
        <w:rPr>
          <w:lang w:val="el-GR"/>
        </w:rPr>
        <w:t>Πρβλ. άρθρο 132 του ν. 4412/2016, όπως τροποποιήθηκε με το άρθρο 43, παρ. 21 του ν. 4605/2019</w:t>
      </w:r>
    </w:p>
  </w:footnote>
  <w:footnote w:id="150">
    <w:p w:rsidR="00000000" w:rsidRDefault="006C5D28">
      <w:pPr>
        <w:pStyle w:val="af0"/>
        <w:rPr>
          <w:lang w:val="el-GR"/>
        </w:rPr>
      </w:pPr>
      <w:r>
        <w:rPr>
          <w:rStyle w:val="a6"/>
        </w:rPr>
        <w:footnoteRef/>
      </w:r>
      <w:r>
        <w:rPr>
          <w:lang w:val="el-GR"/>
        </w:rPr>
        <w:tab/>
      </w:r>
      <w:r>
        <w:rPr>
          <w:lang w:val="el-GR"/>
        </w:rPr>
        <w:t>Πρβλ άρθρο 216 παρ.</w:t>
      </w:r>
      <w:r>
        <w:rPr>
          <w:lang w:val="el-GR"/>
        </w:rPr>
        <w:t xml:space="preserve"> 1 του ν. 4412/2016</w:t>
      </w:r>
    </w:p>
  </w:footnote>
  <w:footnote w:id="151">
    <w:p w:rsidR="00000000" w:rsidRDefault="006C5D28">
      <w:pPr>
        <w:pStyle w:val="af0"/>
        <w:rPr>
          <w:lang w:val="el-GR"/>
        </w:rPr>
      </w:pPr>
      <w:r>
        <w:rPr>
          <w:rStyle w:val="a6"/>
        </w:rPr>
        <w:footnoteRef/>
      </w:r>
      <w:r>
        <w:rPr>
          <w:lang w:val="el-GR"/>
        </w:rPr>
        <w:tab/>
      </w:r>
      <w:r>
        <w:rPr>
          <w:lang w:val="el-GR"/>
        </w:rPr>
        <w:t>Πρβλ.  Άρθρο 133 του ν. 4412/2016 Δικαίωμα μονομερούς λύσης της σύμβασης</w:t>
      </w:r>
    </w:p>
  </w:footnote>
  <w:footnote w:id="152">
    <w:p w:rsidR="00000000" w:rsidRDefault="006C5D28">
      <w:pPr>
        <w:pStyle w:val="af0"/>
        <w:rPr>
          <w:lang w:val="el-GR"/>
        </w:rPr>
      </w:pPr>
      <w:r>
        <w:rPr>
          <w:rStyle w:val="a6"/>
        </w:rPr>
        <w:footnoteRef/>
      </w:r>
      <w:r>
        <w:rPr>
          <w:lang w:val="el-GR"/>
        </w:rPr>
        <w:tab/>
      </w:r>
      <w:r>
        <w:rPr>
          <w:lang w:val="el-GR"/>
        </w:rPr>
        <w:t>Άρθρο 203 του ν. 4412/2016.</w:t>
      </w:r>
    </w:p>
  </w:footnote>
  <w:footnote w:id="153">
    <w:p w:rsidR="00000000" w:rsidRDefault="006C5D28">
      <w:pPr>
        <w:pStyle w:val="af0"/>
        <w:rPr>
          <w:highlight w:val="green"/>
          <w:lang w:val="el-GR"/>
        </w:rPr>
      </w:pPr>
      <w:r>
        <w:rPr>
          <w:rStyle w:val="a6"/>
        </w:rPr>
        <w:footnoteRef/>
      </w:r>
      <w:r>
        <w:rPr>
          <w:lang w:val="el-GR"/>
        </w:rPr>
        <w:tab/>
      </w:r>
      <w:r>
        <w:rPr>
          <w:lang w:val="el-GR"/>
        </w:rPr>
        <w:t>Πρβλ. άρθρο 205 του ν. 4412/2016, όπως αντικαταστάθηκε από το άρθρο 43 παρ. 23 του ν. 4605/2019</w:t>
      </w:r>
    </w:p>
  </w:footnote>
  <w:footnote w:id="154">
    <w:p w:rsidR="00000000" w:rsidRDefault="006C5D28">
      <w:pPr>
        <w:pStyle w:val="af0"/>
        <w:rPr>
          <w:lang w:val="el-GR"/>
        </w:rPr>
      </w:pPr>
      <w:r>
        <w:rPr>
          <w:rStyle w:val="a6"/>
        </w:rPr>
        <w:footnoteRef/>
      </w:r>
      <w:r>
        <w:rPr>
          <w:lang w:val="el-GR"/>
        </w:rPr>
        <w:tab/>
      </w:r>
      <w:r>
        <w:rPr>
          <w:lang w:val="el-GR"/>
        </w:rPr>
        <w:t>Άρθρο 217 του ν. 4412/2016.</w:t>
      </w:r>
    </w:p>
  </w:footnote>
  <w:footnote w:id="155">
    <w:p w:rsidR="00000000" w:rsidRDefault="006C5D28">
      <w:pPr>
        <w:pStyle w:val="af0"/>
        <w:rPr>
          <w:lang w:val="el-GR"/>
        </w:rPr>
      </w:pPr>
      <w:r>
        <w:rPr>
          <w:rStyle w:val="ab"/>
        </w:rPr>
        <w:footnoteRef/>
      </w:r>
      <w:r>
        <w:rPr>
          <w:lang w:val="el-GR"/>
        </w:rPr>
        <w:t xml:space="preserve"> </w:t>
      </w:r>
      <w:r>
        <w:rPr>
          <w:lang w:val="el-GR"/>
        </w:rPr>
        <w:tab/>
      </w:r>
      <w:r>
        <w:rPr>
          <w:lang w:val="el-GR"/>
        </w:rPr>
        <w:t>Πρβλ. άρθρο 219 του ν.4412/2016, όπως αυτό αντικαταστάθηκε από το άρθρο 43, παρ. 26 του ν.4605.</w:t>
      </w:r>
    </w:p>
  </w:footnote>
  <w:footnote w:id="156">
    <w:p w:rsidR="00000000" w:rsidRDefault="006C5D28">
      <w:pPr>
        <w:pStyle w:val="af0"/>
        <w:rPr>
          <w:lang w:val="el-GR"/>
        </w:rPr>
      </w:pPr>
      <w:r>
        <w:rPr>
          <w:rStyle w:val="ab"/>
        </w:rPr>
        <w:footnoteRef/>
      </w:r>
      <w:r>
        <w:rPr>
          <w:lang w:val="el-GR"/>
        </w:rPr>
        <w:t xml:space="preserve"> </w:t>
      </w:r>
      <w:r>
        <w:rPr>
          <w:lang w:val="el-GR"/>
        </w:rPr>
        <w:tab/>
      </w:r>
      <w:r>
        <w:rPr>
          <w:lang w:val="el-GR"/>
        </w:rPr>
        <w:t xml:space="preserve">Πρβλ. παρ. 27 περ. β του άρθρου 43 του ν.4605/2019, καθώς και παρ. 7 του άρθρου 33  του ν.4608/2019, με τις οποίες τροποποιήθηκε η παρ.11 του άρθρου 221 του </w:t>
      </w:r>
      <w:r>
        <w:rPr>
          <w:lang w:val="el-GR"/>
        </w:rPr>
        <w:t>ν.4412/2016.</w:t>
      </w:r>
    </w:p>
  </w:footnote>
  <w:footnote w:id="157">
    <w:p w:rsidR="00000000" w:rsidRDefault="006C5D28">
      <w:pPr>
        <w:pStyle w:val="af0"/>
        <w:rPr>
          <w:lang w:val="el-GR"/>
        </w:rPr>
      </w:pPr>
      <w:r>
        <w:rPr>
          <w:rStyle w:val="a6"/>
        </w:rPr>
        <w:footnoteRef/>
      </w:r>
      <w:r>
        <w:rPr>
          <w:lang w:val="el-GR"/>
        </w:rPr>
        <w:tab/>
      </w:r>
      <w:r>
        <w:rPr>
          <w:lang w:val="el-GR"/>
        </w:rPr>
        <w:t>Πρβλ και παρ. 5 του άρθρου 221 του ν. 4412/2016.</w:t>
      </w:r>
    </w:p>
  </w:footnote>
  <w:footnote w:id="158">
    <w:p w:rsidR="00000000" w:rsidRDefault="006C5D28">
      <w:pPr>
        <w:pStyle w:val="af0"/>
        <w:rPr>
          <w:lang w:val="el-GR"/>
        </w:rPr>
      </w:pPr>
      <w:r>
        <w:rPr>
          <w:rStyle w:val="a6"/>
        </w:rPr>
        <w:footnoteRef/>
      </w:r>
      <w:r>
        <w:rPr>
          <w:lang w:val="el-GR"/>
        </w:rPr>
        <w:tab/>
      </w:r>
      <w:r>
        <w:rPr>
          <w:lang w:val="el-GR"/>
        </w:rPr>
        <w:t>Άρθρο 220 του ν. 4412/2016.</w:t>
      </w:r>
    </w:p>
  </w:footnote>
  <w:footnote w:id="159">
    <w:p w:rsidR="00000000" w:rsidRDefault="006C5D28">
      <w:pPr>
        <w:pStyle w:val="af0"/>
        <w:rPr>
          <w:lang w:val="el-GR"/>
        </w:rPr>
      </w:pPr>
      <w:r>
        <w:rPr>
          <w:rStyle w:val="a6"/>
        </w:rPr>
        <w:footnoteRef/>
      </w:r>
      <w:r>
        <w:rPr>
          <w:lang w:val="el-GR"/>
        </w:rPr>
        <w:tab/>
      </w:r>
      <w:r>
        <w:rPr>
          <w:lang w:val="el-GR"/>
        </w:rPr>
        <w:t>Άρθρο 53 παρ. 10 του ν. 4412/2016.</w:t>
      </w:r>
    </w:p>
  </w:footnote>
  <w:footnote w:id="160">
    <w:p w:rsidR="00000000" w:rsidRDefault="006C5D28">
      <w:pPr>
        <w:pStyle w:val="af0"/>
        <w:rPr>
          <w:lang w:val="el-GR"/>
        </w:rPr>
      </w:pPr>
      <w:r>
        <w:rPr>
          <w:rStyle w:val="ab"/>
        </w:rPr>
        <w:footnoteRef/>
      </w:r>
      <w:r>
        <w:rPr>
          <w:lang w:val="el-GR"/>
        </w:rPr>
        <w:t xml:space="preserve"> </w:t>
      </w:r>
      <w:r>
        <w:rPr>
          <w:lang w:val="el-GR"/>
        </w:rPr>
        <w:tab/>
      </w:r>
      <w:r>
        <w:rPr>
          <w:lang w:val="el-GR"/>
        </w:rPr>
        <w:t xml:space="preserve">Πρβλ. άρ. 132, παρ. 1δ), περ. αα του ν. 4412/2016. </w:t>
      </w:r>
    </w:p>
    <w:p w:rsidR="00000000" w:rsidRDefault="006C5D28">
      <w:pPr>
        <w:pStyle w:val="af0"/>
        <w:ind w:firstLine="0"/>
        <w:rPr>
          <w:lang w:val="el-GR"/>
        </w:rPr>
      </w:pPr>
      <w:r>
        <w:rPr>
          <w:lang w:val="el-GR"/>
        </w:rPr>
        <w:t xml:space="preserve">Πρβλ., επίσης, Κατευθυντήρια Οδηγία 22 της Αρχής με τίτλο </w:t>
      </w:r>
      <w:r>
        <w:rPr>
          <w:i/>
          <w:lang w:val="el-GR"/>
        </w:rPr>
        <w:t>«Τροποποίηση</w:t>
      </w:r>
      <w:r>
        <w:rPr>
          <w:i/>
          <w:lang w:val="el-GR"/>
        </w:rPr>
        <w:t xml:space="preserve"> συμβάσεων κατά τη διάρκειά τους»</w:t>
      </w:r>
      <w:r>
        <w:rPr>
          <w:lang w:val="el-GR"/>
        </w:rPr>
        <w:t xml:space="preserve">, Κεφάλαιο ΙΙΙ.Δ. σημείο Ι, σελ. 17 (ΑΔΑ: 7ΜΥΤΟΞΤΒ-ΖΓΖ). </w:t>
      </w:r>
    </w:p>
    <w:p w:rsidR="00000000" w:rsidRDefault="006C5D28">
      <w:pPr>
        <w:pStyle w:val="af0"/>
        <w:ind w:firstLine="0"/>
        <w:rPr>
          <w:lang w:val="el-GR"/>
        </w:rPr>
      </w:pPr>
      <w:r>
        <w:rPr>
          <w:lang w:val="el-GR"/>
        </w:rPr>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6.6</w:t>
      </w:r>
      <w:r>
        <w:rPr>
          <w:lang w:val="el-GR"/>
        </w:rPr>
        <w:t xml:space="preserve">.3)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w:t>
      </w:r>
      <w:r>
        <w:rPr>
          <w:lang w:val="el-GR"/>
        </w:rPr>
        <w:t>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D28">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33404D31"/>
    <w:multiLevelType w:val="multilevel"/>
    <w:tmpl w:val="33404D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87F4552"/>
    <w:multiLevelType w:val="multilevel"/>
    <w:tmpl w:val="587F4552"/>
    <w:lvl w:ilvl="0">
      <w:start w:val="1"/>
      <w:numFmt w:val="decimal"/>
      <w:suff w:val="space"/>
      <w:lvlText w:val="%1."/>
      <w:lvlJc w:val="left"/>
    </w:lvl>
    <w:lvl w:ilvl="1">
      <w:start w:val="3"/>
      <w:numFmt w:val="decimal"/>
      <w:isLgl/>
      <w:lvlText w:val="%1.%2."/>
      <w:lvlJc w:val="left"/>
      <w:pPr>
        <w:ind w:left="825" w:hanging="825"/>
      </w:pPr>
      <w:rPr>
        <w:rFonts w:hint="default"/>
      </w:rPr>
    </w:lvl>
    <w:lvl w:ilvl="2">
      <w:start w:val="1"/>
      <w:numFmt w:val="decimal"/>
      <w:isLgl/>
      <w:lvlText w:val="%1.%2.%3."/>
      <w:lvlJc w:val="left"/>
      <w:pPr>
        <w:ind w:left="825" w:hanging="82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7D4D5609"/>
    <w:multiLevelType w:val="multilevel"/>
    <w:tmpl w:val="7D4D56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8"/>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72A27"/>
    <w:rsid w:val="004D48A1"/>
    <w:rsid w:val="006C5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3"/>
      </w:numPr>
      <w:tabs>
        <w:tab w:val="left" w:pos="3050"/>
      </w:tabs>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9z7">
    <w:name w:val="WW8Num19z7"/>
  </w:style>
  <w:style w:type="character" w:customStyle="1" w:styleId="WW8Num6z4">
    <w:name w:val="WW8Num6z4"/>
  </w:style>
  <w:style w:type="character" w:customStyle="1" w:styleId="WW8Num21z0">
    <w:name w:val="WW8Num21z0"/>
    <w:rPr>
      <w:rFonts w:ascii="Calibri" w:eastAsia="Times New Roman" w:hAnsi="Calibri" w:cs="Calibri"/>
    </w:rPr>
  </w:style>
  <w:style w:type="character" w:customStyle="1" w:styleId="WW8Num37z0">
    <w:name w:val="WW8Num37z0"/>
    <w:rPr>
      <w:rFonts w:ascii="Calibri" w:eastAsia="Times New Roman" w:hAnsi="Calibri" w:cs="Calibri"/>
    </w:rPr>
  </w:style>
  <w:style w:type="character" w:customStyle="1" w:styleId="WW8Num18z7">
    <w:name w:val="WW8Num18z7"/>
  </w:style>
  <w:style w:type="character" w:customStyle="1" w:styleId="FootnoteTextChar">
    <w:name w:val="Footnote Text Char"/>
    <w:rPr>
      <w:rFonts w:ascii="Calibri" w:hAnsi="Calibri" w:cs="Times New Roman"/>
    </w:rPr>
  </w:style>
  <w:style w:type="character" w:customStyle="1" w:styleId="WW-FootnoteReference5">
    <w:name w:val="WW-Footnote Reference5"/>
    <w:rPr>
      <w:vertAlign w:val="superscript"/>
    </w:rPr>
  </w:style>
  <w:style w:type="character" w:customStyle="1" w:styleId="WW8Num11z4">
    <w:name w:val="WW8Num11z4"/>
  </w:style>
  <w:style w:type="character" w:customStyle="1" w:styleId="WW8Num2z4">
    <w:name w:val="WW8Num2z4"/>
    <w:rPr>
      <w:rFonts w:ascii="Arial" w:hAnsi="Arial" w:cs="Times New Roman"/>
      <w:b w:val="0"/>
      <w:i w:val="0"/>
      <w:sz w:val="20"/>
      <w:szCs w:val="20"/>
    </w:rPr>
  </w:style>
  <w:style w:type="character" w:customStyle="1" w:styleId="WW8Num7z8">
    <w:name w:val="WW8Num7z8"/>
  </w:style>
  <w:style w:type="character" w:customStyle="1" w:styleId="WW8Num11z1">
    <w:name w:val="WW8Num11z1"/>
  </w:style>
  <w:style w:type="character" w:customStyle="1" w:styleId="WW8Num21z2">
    <w:name w:val="WW8Num21z2"/>
    <w:rPr>
      <w:rFonts w:ascii="Wingdings" w:hAnsi="Wingdings" w:cs="Wingdings"/>
    </w:rPr>
  </w:style>
  <w:style w:type="character" w:customStyle="1" w:styleId="WW8Num4z1">
    <w:name w:val="WW8Num4z1"/>
    <w:rPr>
      <w:rFonts w:cs="Times New Roman"/>
    </w:rPr>
  </w:style>
  <w:style w:type="character" w:customStyle="1" w:styleId="WW8Num31z1">
    <w:name w:val="WW8Num31z1"/>
  </w:style>
  <w:style w:type="character" w:customStyle="1" w:styleId="WW8Num15z4">
    <w:name w:val="WW8Num15z4"/>
  </w:style>
  <w:style w:type="character" w:customStyle="1" w:styleId="WW8Num2z3">
    <w:name w:val="WW8Num2z3"/>
  </w:style>
  <w:style w:type="character" w:customStyle="1" w:styleId="WW8Num18z2">
    <w:name w:val="WW8Num18z2"/>
  </w:style>
  <w:style w:type="character" w:customStyle="1" w:styleId="10">
    <w:name w:val="Προεπιλεγμένη γραμματοσειρά1"/>
  </w:style>
  <w:style w:type="character" w:customStyle="1" w:styleId="WW8Num2z8">
    <w:name w:val="WW8Num2z8"/>
  </w:style>
  <w:style w:type="character" w:customStyle="1" w:styleId="normalwithoutspacingChar">
    <w:name w:val="normal_without_spacing Char"/>
    <w:rPr>
      <w:rFonts w:ascii="Calibri" w:hAnsi="Calibri" w:cs="Calibri"/>
      <w:sz w:val="22"/>
      <w:szCs w:val="24"/>
    </w:rPr>
  </w:style>
  <w:style w:type="character" w:customStyle="1" w:styleId="WW8Num13z1">
    <w:name w:val="WW8Num13z1"/>
    <w:rPr>
      <w:rFonts w:eastAsia="Calibri"/>
      <w:lang w:val="el-GR"/>
    </w:rPr>
  </w:style>
  <w:style w:type="character" w:customStyle="1" w:styleId="30">
    <w:name w:val="Παραπομπή υποσημείωσης3"/>
    <w:rPr>
      <w:vertAlign w:val="superscript"/>
    </w:rPr>
  </w:style>
  <w:style w:type="character" w:customStyle="1" w:styleId="WW8Num21z3">
    <w:name w:val="WW8Num21z3"/>
    <w:rPr>
      <w:rFonts w:ascii="Symbol" w:hAnsi="Symbol" w:cs="Symbol"/>
    </w:rPr>
  </w:style>
  <w:style w:type="character" w:customStyle="1" w:styleId="WW8Num15z7">
    <w:name w:val="WW8Num15z7"/>
  </w:style>
  <w:style w:type="character" w:customStyle="1" w:styleId="WW-EndnoteReference11">
    <w:name w:val="WW-Endnote Reference11"/>
    <w:rPr>
      <w:vertAlign w:val="superscript"/>
    </w:rPr>
  </w:style>
  <w:style w:type="character" w:styleId="a3">
    <w:name w:val="endnote reference"/>
    <w:rPr>
      <w:vertAlign w:val="superscript"/>
    </w:rPr>
  </w:style>
  <w:style w:type="character" w:customStyle="1" w:styleId="WW8Num21z1">
    <w:name w:val="WW8Num21z1"/>
    <w:rPr>
      <w:rFonts w:ascii="Courier New" w:hAnsi="Courier New" w:cs="Courier New"/>
    </w:rPr>
  </w:style>
  <w:style w:type="character" w:customStyle="1" w:styleId="WW8Num27z1">
    <w:name w:val="WW8Num27z1"/>
    <w:rPr>
      <w:rFonts w:ascii="Courier New" w:hAnsi="Courier New" w:cs="Courier New"/>
    </w:rPr>
  </w:style>
  <w:style w:type="character" w:customStyle="1" w:styleId="WW-DefaultParagraphFont1111111111">
    <w:name w:val="WW-Default Paragraph Font1111111111"/>
  </w:style>
  <w:style w:type="character" w:customStyle="1" w:styleId="WW8Num36z8">
    <w:name w:val="WW8Num36z8"/>
  </w:style>
  <w:style w:type="character" w:customStyle="1" w:styleId="40">
    <w:name w:val="Παραπομπή σημείωσης τέλους4"/>
    <w:rPr>
      <w:vertAlign w:val="superscript"/>
    </w:rPr>
  </w:style>
  <w:style w:type="character" w:customStyle="1" w:styleId="WW-EndnoteReference18">
    <w:name w:val="WW-Endnote Reference18"/>
    <w:rPr>
      <w:vertAlign w:val="superscript"/>
    </w:rPr>
  </w:style>
  <w:style w:type="character" w:customStyle="1" w:styleId="WW8Num10z4">
    <w:name w:val="WW8Num10z4"/>
  </w:style>
  <w:style w:type="character" w:customStyle="1" w:styleId="WW8Num12z7">
    <w:name w:val="WW8Num12z7"/>
  </w:style>
  <w:style w:type="character" w:customStyle="1" w:styleId="WW8Num31z6">
    <w:name w:val="WW8Num31z6"/>
  </w:style>
  <w:style w:type="character" w:customStyle="1" w:styleId="WW8Num16z7">
    <w:name w:val="WW8Num16z7"/>
  </w:style>
  <w:style w:type="character" w:customStyle="1" w:styleId="50">
    <w:name w:val="Προεπιλεγμένη γραμματοσειρά5"/>
  </w:style>
  <w:style w:type="character" w:customStyle="1" w:styleId="BalloonTextChar">
    <w:name w:val="Balloon Text Char"/>
    <w:rPr>
      <w:rFonts w:ascii="Tahoma" w:hAnsi="Tahoma" w:cs="Tahoma"/>
      <w:sz w:val="16"/>
      <w:szCs w:val="16"/>
      <w:lang w:val="en-GB"/>
    </w:rPr>
  </w:style>
  <w:style w:type="character" w:customStyle="1" w:styleId="WW8Num18z5">
    <w:name w:val="WW8Num18z5"/>
  </w:style>
  <w:style w:type="character" w:customStyle="1" w:styleId="WW8Num2z6">
    <w:name w:val="WW8Num2z6"/>
  </w:style>
  <w:style w:type="character" w:customStyle="1" w:styleId="WW8Num19z3">
    <w:name w:val="WW8Num19z3"/>
  </w:style>
  <w:style w:type="character" w:customStyle="1" w:styleId="WW8Num22z0">
    <w:name w:val="WW8Num22z0"/>
    <w:rPr>
      <w:rFonts w:ascii="Symbol" w:hAnsi="Symbol" w:cs="Symbol"/>
    </w:rPr>
  </w:style>
  <w:style w:type="character" w:customStyle="1" w:styleId="WW-DefaultParagraphFont111111">
    <w:name w:val="WW-Default Paragraph Font111111"/>
  </w:style>
  <w:style w:type="character" w:customStyle="1" w:styleId="WW8Num35z1">
    <w:name w:val="WW8Num35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EndnoteReference13">
    <w:name w:val="WW-Endnote Reference13"/>
    <w:rPr>
      <w:vertAlign w:val="superscript"/>
    </w:rPr>
  </w:style>
  <w:style w:type="character" w:customStyle="1" w:styleId="WW8Num19z0">
    <w:name w:val="WW8Num19z0"/>
    <w:rPr>
      <w:rFonts w:ascii="Calibri" w:hAnsi="Calibri" w:cs="Calibri"/>
    </w:rPr>
  </w:style>
  <w:style w:type="character" w:customStyle="1" w:styleId="WW8Num17z2">
    <w:name w:val="WW8Num17z2"/>
  </w:style>
  <w:style w:type="character" w:customStyle="1" w:styleId="a4">
    <w:name w:val="Χαρακτήρες αρίθμησης"/>
  </w:style>
  <w:style w:type="character" w:customStyle="1" w:styleId="WW8Num16z1">
    <w:name w:val="WW8Num16z1"/>
  </w:style>
  <w:style w:type="character" w:customStyle="1" w:styleId="WW8Num8z7">
    <w:name w:val="WW8Num8z7"/>
  </w:style>
  <w:style w:type="character" w:customStyle="1" w:styleId="WW8Num11z7">
    <w:name w:val="WW8Num11z7"/>
  </w:style>
  <w:style w:type="character" w:customStyle="1" w:styleId="Char">
    <w:name w:val="Κείμενο πλαισίου Char"/>
    <w:rPr>
      <w:rFonts w:ascii="Tahoma" w:hAnsi="Tahoma" w:cs="Tahoma"/>
      <w:sz w:val="16"/>
      <w:szCs w:val="16"/>
      <w:lang w:val="en-GB"/>
    </w:rPr>
  </w:style>
  <w:style w:type="character" w:customStyle="1" w:styleId="WW8Num20z4">
    <w:name w:val="WW8Num20z4"/>
  </w:style>
  <w:style w:type="character" w:customStyle="1" w:styleId="WW8Num10z1">
    <w:name w:val="WW8Num10z1"/>
  </w:style>
  <w:style w:type="character" w:customStyle="1" w:styleId="WW-DefaultParagraphFont111111111111111111">
    <w:name w:val="WW-Default Paragraph Font111111111111111111"/>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FootnoteReference">
    <w:name w:val="WW-Footnote Reference"/>
    <w:rPr>
      <w:vertAlign w:val="superscript"/>
    </w:rPr>
  </w:style>
  <w:style w:type="character" w:customStyle="1" w:styleId="WW8Num41z0">
    <w:name w:val="WW8Num41z0"/>
    <w:rPr>
      <w:rFonts w:ascii="Arial" w:hAnsi="Arial" w:cs="Times New Roman"/>
      <w:b/>
      <w:i w:val="0"/>
      <w:sz w:val="20"/>
      <w:szCs w:val="20"/>
    </w:rPr>
  </w:style>
  <w:style w:type="character" w:customStyle="1" w:styleId="WW8Num6z0">
    <w:name w:val="WW8Num6z0"/>
    <w:rPr>
      <w:b/>
      <w:bCs/>
      <w:szCs w:val="22"/>
      <w:lang w:val="el-GR"/>
    </w:rPr>
  </w:style>
  <w:style w:type="character" w:customStyle="1" w:styleId="WW8Num32z4">
    <w:name w:val="WW8Num32z4"/>
  </w:style>
  <w:style w:type="character" w:customStyle="1" w:styleId="WW8Num10z6">
    <w:name w:val="WW8Num10z6"/>
  </w:style>
  <w:style w:type="character" w:customStyle="1" w:styleId="WW8Num20z3">
    <w:name w:val="WW8Num20z3"/>
    <w:rPr>
      <w:rFonts w:ascii="Symbol" w:hAnsi="Symbol" w:cs="Symbol"/>
    </w:rPr>
  </w:style>
  <w:style w:type="character" w:customStyle="1" w:styleId="WW8Num38z8">
    <w:name w:val="WW8Num38z8"/>
  </w:style>
  <w:style w:type="character" w:customStyle="1" w:styleId="WW8Num31z0">
    <w:name w:val="WW8Num31z0"/>
    <w:rPr>
      <w:rFonts w:cs="Times New Roman"/>
    </w:rPr>
  </w:style>
  <w:style w:type="character" w:customStyle="1" w:styleId="WW-FootnoteReference11">
    <w:name w:val="WW-Footnote Reference11"/>
    <w:rPr>
      <w:vertAlign w:val="superscript"/>
    </w:rPr>
  </w:style>
  <w:style w:type="character" w:customStyle="1" w:styleId="WW8Num13z4">
    <w:name w:val="WW8Num13z4"/>
  </w:style>
  <w:style w:type="character" w:customStyle="1" w:styleId="WW-FootnoteReference18">
    <w:name w:val="WW-Footnote Reference18"/>
    <w:rPr>
      <w:vertAlign w:val="superscript"/>
    </w:rPr>
  </w:style>
  <w:style w:type="character" w:customStyle="1" w:styleId="WW8Num22z2">
    <w:name w:val="WW8Num22z2"/>
    <w:rPr>
      <w:rFonts w:ascii="Wingdings" w:hAnsi="Wingdings" w:cs="Wingdings"/>
    </w:rPr>
  </w:style>
  <w:style w:type="character" w:customStyle="1" w:styleId="WW-FootnoteReference19">
    <w:name w:val="WW-Footnote Reference19"/>
    <w:rPr>
      <w:vertAlign w:val="superscript"/>
    </w:rPr>
  </w:style>
  <w:style w:type="character" w:customStyle="1" w:styleId="WW8Num34z1">
    <w:name w:val="WW8Num34z1"/>
    <w:rPr>
      <w:rFonts w:ascii="Courier New" w:hAnsi="Courier New" w:cs="Courier New"/>
    </w:rPr>
  </w:style>
  <w:style w:type="character" w:customStyle="1" w:styleId="WW8Num29z8">
    <w:name w:val="WW8Num29z8"/>
  </w:style>
  <w:style w:type="character" w:customStyle="1" w:styleId="WW8Num29z4">
    <w:name w:val="WW8Num29z4"/>
  </w:style>
  <w:style w:type="character" w:customStyle="1" w:styleId="WW8Num9z4">
    <w:name w:val="WW8Num9z4"/>
  </w:style>
  <w:style w:type="character" w:customStyle="1" w:styleId="WW8Num14z3">
    <w:name w:val="WW8Num14z3"/>
  </w:style>
  <w:style w:type="character" w:customStyle="1" w:styleId="FootnoteTextChar1">
    <w:name w:val="Footnote Text Char1"/>
    <w:rPr>
      <w:rFonts w:ascii="Calibri" w:hAnsi="Calibri" w:cs="Calibri"/>
      <w:lang w:val="en-IE" w:eastAsia="zh-CN"/>
    </w:rPr>
  </w:style>
  <w:style w:type="character" w:customStyle="1" w:styleId="WW8Num3z3">
    <w:name w:val="WW8Num3z3"/>
  </w:style>
  <w:style w:type="character" w:customStyle="1" w:styleId="WW-FootnoteReference13">
    <w:name w:val="WW-Footnote Reference13"/>
    <w:rPr>
      <w:vertAlign w:val="superscript"/>
    </w:rPr>
  </w:style>
  <w:style w:type="character" w:customStyle="1" w:styleId="WW8Num35z2">
    <w:name w:val="WW8Num35z2"/>
    <w:rPr>
      <w:rFonts w:ascii="Wingdings" w:hAnsi="Wingdings" w:cs="Wingdings"/>
    </w:rPr>
  </w:style>
  <w:style w:type="character" w:customStyle="1" w:styleId="WW-DefaultParagraphFont11111111111">
    <w:name w:val="WW-Default Paragraph Font11111111111"/>
  </w:style>
  <w:style w:type="character" w:customStyle="1" w:styleId="WW8Num1z3">
    <w:name w:val="WW8Num1z3"/>
  </w:style>
  <w:style w:type="character" w:customStyle="1" w:styleId="WW8Num11z5">
    <w:name w:val="WW8Num11z5"/>
  </w:style>
  <w:style w:type="character" w:customStyle="1" w:styleId="WW8Num1z7">
    <w:name w:val="WW8Num1z7"/>
  </w:style>
  <w:style w:type="character" w:customStyle="1" w:styleId="WW-DefaultParagraphFont1111">
    <w:name w:val="WW-Default Paragraph Font1111"/>
  </w:style>
  <w:style w:type="character" w:customStyle="1" w:styleId="WW8Num7z4">
    <w:name w:val="WW8Num7z4"/>
  </w:style>
  <w:style w:type="character" w:customStyle="1" w:styleId="WW8Num41z1">
    <w:name w:val="WW8Num41z1"/>
    <w:rPr>
      <w:rFonts w:cs="Times New Roman"/>
    </w:rPr>
  </w:style>
  <w:style w:type="character" w:customStyle="1" w:styleId="WW8Num6z7">
    <w:name w:val="WW8Num6z7"/>
  </w:style>
  <w:style w:type="character" w:customStyle="1" w:styleId="WW8Num6z3">
    <w:name w:val="WW8Num6z3"/>
  </w:style>
  <w:style w:type="character" w:customStyle="1" w:styleId="WW8Num6z2">
    <w:name w:val="WW8Num6z2"/>
  </w:style>
  <w:style w:type="character" w:customStyle="1" w:styleId="WW8Num10z0">
    <w:name w:val="WW8Num10z0"/>
    <w:rPr>
      <w:rFonts w:ascii="Symbol" w:hAnsi="Symbol" w:cs="Symbol"/>
      <w:kern w:val="1"/>
      <w:shd w:val="clear" w:color="auto" w:fill="C0C0C0"/>
      <w:lang w:val="el-GR"/>
    </w:rPr>
  </w:style>
  <w:style w:type="character" w:customStyle="1" w:styleId="WW8Num18z6">
    <w:name w:val="WW8Num18z6"/>
  </w:style>
  <w:style w:type="character" w:customStyle="1" w:styleId="WW8Num32z0">
    <w:name w:val="WW8Num32z0"/>
  </w:style>
  <w:style w:type="character" w:customStyle="1" w:styleId="11">
    <w:name w:val="Παραπομπή σημείωσης τέλους1"/>
    <w:rPr>
      <w:vertAlign w:val="superscript"/>
    </w:rPr>
  </w:style>
  <w:style w:type="character" w:customStyle="1" w:styleId="WW-EndnoteReference16">
    <w:name w:val="WW-Endnote Reference16"/>
    <w:rPr>
      <w:vertAlign w:val="superscript"/>
    </w:rPr>
  </w:style>
  <w:style w:type="character" w:customStyle="1" w:styleId="EndnoteTextChar">
    <w:name w:val="Endnote Text Char"/>
    <w:rPr>
      <w:rFonts w:ascii="Calibri" w:hAnsi="Calibri" w:cs="Calibri"/>
      <w:lang w:val="en-GB"/>
    </w:rPr>
  </w:style>
  <w:style w:type="character" w:customStyle="1" w:styleId="WW8Num34z2">
    <w:name w:val="WW8Num34z2"/>
    <w:rPr>
      <w:rFonts w:ascii="Wingdings" w:hAnsi="Wingdings" w:cs="Wingdings"/>
    </w:rPr>
  </w:style>
  <w:style w:type="character" w:customStyle="1" w:styleId="foootChar">
    <w:name w:val="fooot Char"/>
    <w:basedOn w:val="footersChar1"/>
  </w:style>
  <w:style w:type="character" w:customStyle="1" w:styleId="Heading4Char">
    <w:name w:val="Heading 4 Char"/>
    <w:rPr>
      <w:rFonts w:ascii="Arial" w:eastAsia="Times New Roman" w:hAnsi="Arial" w:cs="Times New Roman"/>
      <w:b/>
      <w:bCs/>
      <w:sz w:val="22"/>
      <w:szCs w:val="28"/>
      <w:lang w:val="en-GB"/>
    </w:rPr>
  </w:style>
  <w:style w:type="character" w:customStyle="1" w:styleId="WW8Num8z0">
    <w:name w:val="WW8Num8z0"/>
    <w:rPr>
      <w:rFonts w:ascii="Symbol" w:hAnsi="Symbol" w:cs="OpenSymbol"/>
      <w:color w:val="5B9BD5"/>
    </w:rPr>
  </w:style>
  <w:style w:type="character" w:customStyle="1" w:styleId="WW8Num36z5">
    <w:name w:val="WW8Num36z5"/>
  </w:style>
  <w:style w:type="character" w:customStyle="1" w:styleId="Char0">
    <w:name w:val="Υποσέλιδο Char"/>
    <w:link w:val="a5"/>
    <w:uiPriority w:val="99"/>
    <w:rPr>
      <w:rFonts w:ascii="Calibri" w:eastAsia="MS Mincho" w:hAnsi="Calibri" w:cs="Calibri"/>
      <w:sz w:val="22"/>
      <w:szCs w:val="24"/>
      <w:lang w:val="en-US" w:eastAsia="ja-JP"/>
    </w:rPr>
  </w:style>
  <w:style w:type="character" w:customStyle="1" w:styleId="WW8Num27z3">
    <w:name w:val="WW8Num27z3"/>
    <w:rPr>
      <w:rFonts w:ascii="Symbol" w:hAnsi="Symbol" w:cs="Symbol"/>
    </w:rPr>
  </w:style>
  <w:style w:type="character" w:customStyle="1" w:styleId="WW8Num39z3">
    <w:name w:val="WW8Num39z3"/>
    <w:rPr>
      <w:rFonts w:ascii="Symbol" w:hAnsi="Symbol" w:cs="Symbol"/>
    </w:rPr>
  </w:style>
  <w:style w:type="character" w:customStyle="1" w:styleId="WW8Num38z7">
    <w:name w:val="WW8Num38z7"/>
  </w:style>
  <w:style w:type="character" w:customStyle="1" w:styleId="WW8Num23z1">
    <w:name w:val="WW8Num23z1"/>
    <w:rPr>
      <w:rFonts w:ascii="Courier New" w:hAnsi="Courier New" w:cs="Courier New"/>
    </w:rPr>
  </w:style>
  <w:style w:type="character" w:customStyle="1" w:styleId="WW8Num11z2">
    <w:name w:val="WW8Num11z2"/>
  </w:style>
  <w:style w:type="character" w:customStyle="1" w:styleId="WW8Num15z1">
    <w:name w:val="WW8Num15z1"/>
  </w:style>
  <w:style w:type="character" w:customStyle="1" w:styleId="WW8Num14z7">
    <w:name w:val="WW8Num14z7"/>
  </w:style>
  <w:style w:type="character" w:customStyle="1" w:styleId="WW8Num17z3">
    <w:name w:val="WW8Num17z3"/>
  </w:style>
  <w:style w:type="character" w:customStyle="1" w:styleId="WW8Num32z1">
    <w:name w:val="WW8Num32z1"/>
  </w:style>
  <w:style w:type="character" w:customStyle="1" w:styleId="WW8Num18z1">
    <w:name w:val="WW8Num18z1"/>
  </w:style>
  <w:style w:type="character" w:customStyle="1" w:styleId="WW8Num15z2">
    <w:name w:val="WW8Num15z2"/>
  </w:style>
  <w:style w:type="character" w:customStyle="1" w:styleId="WW8Num11z8">
    <w:name w:val="WW8Num11z8"/>
  </w:style>
  <w:style w:type="character" w:customStyle="1" w:styleId="WW8Num17z6">
    <w:name w:val="WW8Num17z6"/>
  </w:style>
  <w:style w:type="character" w:customStyle="1" w:styleId="FooterChar">
    <w:name w:val="Footer Char"/>
    <w:rPr>
      <w:rFonts w:eastAsia="MS Mincho" w:cs="Times New Roman"/>
      <w:sz w:val="24"/>
      <w:szCs w:val="24"/>
      <w:lang w:val="en-US" w:eastAsia="ja-JP"/>
    </w:rPr>
  </w:style>
  <w:style w:type="character" w:customStyle="1" w:styleId="WW8Num38z5">
    <w:name w:val="WW8Num38z5"/>
  </w:style>
  <w:style w:type="character" w:customStyle="1" w:styleId="WW8Num16z3">
    <w:name w:val="WW8Num16z3"/>
  </w:style>
  <w:style w:type="character" w:customStyle="1" w:styleId="WW8Num19z1">
    <w:name w:val="WW8Num19z1"/>
  </w:style>
  <w:style w:type="character" w:customStyle="1" w:styleId="WW8Num12z4">
    <w:name w:val="WW8Num12z4"/>
  </w:style>
  <w:style w:type="character" w:customStyle="1" w:styleId="WW8Num1z8">
    <w:name w:val="WW8Num1z8"/>
  </w:style>
  <w:style w:type="character" w:customStyle="1" w:styleId="20">
    <w:name w:val="Παραπομπή σημείωσης τέλους2"/>
    <w:rPr>
      <w:vertAlign w:val="superscript"/>
    </w:rPr>
  </w:style>
  <w:style w:type="character" w:customStyle="1" w:styleId="WW8Num39z0">
    <w:name w:val="WW8Num39z0"/>
    <w:rPr>
      <w:rFonts w:ascii="Calibri" w:eastAsia="Times New Roman" w:hAnsi="Calibri" w:cs="Calibri"/>
    </w:rPr>
  </w:style>
  <w:style w:type="character" w:customStyle="1" w:styleId="WW-DefaultParagraphFont111111111">
    <w:name w:val="WW-Default Paragraph Font111111111"/>
  </w:style>
  <w:style w:type="character" w:customStyle="1" w:styleId="WW8Num17z8">
    <w:name w:val="WW8Num17z8"/>
  </w:style>
  <w:style w:type="character" w:customStyle="1" w:styleId="WW8Num12z0">
    <w:name w:val="WW8Num12z0"/>
    <w:rPr>
      <w:rFonts w:ascii="Symbol" w:hAnsi="Symbol" w:cs="Symbol"/>
    </w:rPr>
  </w:style>
  <w:style w:type="character" w:customStyle="1" w:styleId="foothangingChar2">
    <w:name w:val="foot_hanging Char2"/>
    <w:rPr>
      <w:rFonts w:ascii="Calibri" w:hAnsi="Calibri" w:cs="Calibri"/>
      <w:sz w:val="18"/>
      <w:szCs w:val="18"/>
      <w:lang w:val="en-IE" w:eastAsia="zh-CN"/>
    </w:rPr>
  </w:style>
  <w:style w:type="character" w:customStyle="1" w:styleId="WW8Num13z2">
    <w:name w:val="WW8Num13z2"/>
  </w:style>
  <w:style w:type="character" w:customStyle="1" w:styleId="WW8Num23z3">
    <w:name w:val="WW8Num23z3"/>
    <w:rPr>
      <w:rFonts w:ascii="Symbol" w:hAnsi="Symbol" w:cs="Symbol"/>
    </w:rPr>
  </w:style>
  <w:style w:type="character" w:customStyle="1" w:styleId="WW-DefaultParagraphFont11111">
    <w:name w:val="WW-Default Paragraph Font11111"/>
  </w:style>
  <w:style w:type="character" w:customStyle="1" w:styleId="WW-EndnoteReference1">
    <w:name w:val="WW-Endnote Reference1"/>
    <w:rPr>
      <w:vertAlign w:val="superscript"/>
    </w:rPr>
  </w:style>
  <w:style w:type="character" w:customStyle="1" w:styleId="WW8Num36z0">
    <w:name w:val="WW8Num36z0"/>
    <w:rPr>
      <w:lang w:val="el-GR"/>
    </w:rPr>
  </w:style>
  <w:style w:type="character" w:customStyle="1" w:styleId="WW8Num19z8">
    <w:name w:val="WW8Num19z8"/>
  </w:style>
  <w:style w:type="character" w:customStyle="1" w:styleId="WW8Num1z0">
    <w:name w:val="WW8Num1z0"/>
  </w:style>
  <w:style w:type="character" w:customStyle="1" w:styleId="WW-EndnoteReference4">
    <w:name w:val="WW-Endnote Reference4"/>
    <w:rPr>
      <w:vertAlign w:val="superscript"/>
    </w:rPr>
  </w:style>
  <w:style w:type="character" w:customStyle="1" w:styleId="WW8Num33z1">
    <w:name w:val="WW8Num33z1"/>
    <w:rPr>
      <w:rFonts w:ascii="Courier New" w:hAnsi="Courier New" w:cs="Courier New"/>
    </w:rPr>
  </w:style>
  <w:style w:type="character" w:customStyle="1" w:styleId="WW-DefaultParagraphFont11111111">
    <w:name w:val="WW-Default Paragraph Font11111111"/>
  </w:style>
  <w:style w:type="character" w:customStyle="1" w:styleId="WW-FootnoteReference3">
    <w:name w:val="WW-Footnote Reference3"/>
    <w:rPr>
      <w:vertAlign w:val="superscript"/>
    </w:rPr>
  </w:style>
  <w:style w:type="character" w:customStyle="1" w:styleId="WW8Num40z0">
    <w:name w:val="WW8Num40z0"/>
    <w:rPr>
      <w:rFonts w:ascii="Symbol" w:hAnsi="Symbol" w:cs="Symbol"/>
    </w:rPr>
  </w:style>
  <w:style w:type="character" w:customStyle="1" w:styleId="WW8Num14z6">
    <w:name w:val="WW8Num14z6"/>
  </w:style>
  <w:style w:type="character" w:customStyle="1" w:styleId="WW8Num9z1">
    <w:name w:val="WW8Num9z1"/>
    <w:rPr>
      <w:rFonts w:eastAsia="Calibri"/>
      <w:lang w:val="el-GR"/>
    </w:rPr>
  </w:style>
  <w:style w:type="character" w:customStyle="1" w:styleId="WW8Num29z2">
    <w:name w:val="WW8Num29z2"/>
    <w:rPr>
      <w:rFonts w:ascii="Wingdings" w:hAnsi="Wingdings" w:cs="Wingdings"/>
    </w:rPr>
  </w:style>
  <w:style w:type="character" w:customStyle="1" w:styleId="WW8Num32z6">
    <w:name w:val="WW8Num32z6"/>
  </w:style>
  <w:style w:type="character" w:customStyle="1" w:styleId="WW8Num18z0">
    <w:name w:val="WW8Num18z0"/>
  </w:style>
  <w:style w:type="character" w:customStyle="1" w:styleId="WW8Num7z0">
    <w:name w:val="WW8Num7z0"/>
    <w:rPr>
      <w:b/>
      <w:bCs/>
      <w:szCs w:val="22"/>
      <w:lang w:val="el-GR"/>
    </w:rPr>
  </w:style>
  <w:style w:type="character" w:customStyle="1" w:styleId="WW8Num6z6">
    <w:name w:val="WW8Num6z6"/>
  </w:style>
  <w:style w:type="character" w:customStyle="1" w:styleId="WW8Num5z1">
    <w:name w:val="WW8Num5z1"/>
    <w:rPr>
      <w:rFonts w:cs="Times New Roman"/>
    </w:rPr>
  </w:style>
  <w:style w:type="character" w:customStyle="1" w:styleId="WW8Num27z0">
    <w:name w:val="WW8Num27z0"/>
    <w:rPr>
      <w:rFonts w:ascii="Calibri" w:eastAsia="Times New Roman" w:hAnsi="Calibri" w:cs="Calibri"/>
    </w:rPr>
  </w:style>
  <w:style w:type="character" w:customStyle="1" w:styleId="WW8Num8z1">
    <w:name w:val="WW8Num8z1"/>
    <w:rPr>
      <w:rFonts w:eastAsia="Calibri"/>
      <w:lang w:val="el-GR"/>
    </w:rPr>
  </w:style>
  <w:style w:type="character" w:customStyle="1" w:styleId="WW8Num24z1">
    <w:name w:val="WW8Num24z1"/>
    <w:rPr>
      <w:rFonts w:ascii="Courier New" w:hAnsi="Courier New" w:cs="Courier New"/>
    </w:rPr>
  </w:style>
  <w:style w:type="character" w:customStyle="1" w:styleId="FootnoteTextChar2">
    <w:name w:val="Footnote Text Char2"/>
    <w:rPr>
      <w:rFonts w:ascii="Calibri" w:hAnsi="Calibri" w:cs="Calibri"/>
      <w:sz w:val="18"/>
      <w:lang w:val="en-IE" w:eastAsia="zh-CN"/>
    </w:rPr>
  </w:style>
  <w:style w:type="character" w:customStyle="1" w:styleId="WW8Num8z2">
    <w:name w:val="WW8Num8z2"/>
  </w:style>
  <w:style w:type="character" w:customStyle="1" w:styleId="WW8Num30z0">
    <w:name w:val="WW8Num30z0"/>
    <w:rPr>
      <w:rFonts w:ascii="Symbol" w:hAnsi="Symbol" w:cs="Symbol"/>
      <w:shd w:val="clear" w:color="auto" w:fill="FFFF00"/>
    </w:rPr>
  </w:style>
  <w:style w:type="character" w:customStyle="1" w:styleId="WW8Num26z0">
    <w:name w:val="WW8Num26z0"/>
    <w:rPr>
      <w:rFonts w:ascii="Symbol" w:hAnsi="Symbol" w:cs="Symbol"/>
    </w:rPr>
  </w:style>
  <w:style w:type="character" w:customStyle="1" w:styleId="12">
    <w:name w:val="Παραπομπή σχολίου1"/>
    <w:rPr>
      <w:sz w:val="16"/>
      <w:szCs w:val="16"/>
    </w:rPr>
  </w:style>
  <w:style w:type="character" w:customStyle="1" w:styleId="WW8Num3z2">
    <w:name w:val="WW8Num3z2"/>
  </w:style>
  <w:style w:type="character" w:customStyle="1" w:styleId="WW8Num37z2">
    <w:name w:val="WW8Num37z2"/>
    <w:rPr>
      <w:rFonts w:ascii="Wingdings" w:hAnsi="Wingdings" w:cs="Wingdings"/>
    </w:rPr>
  </w:style>
  <w:style w:type="character" w:customStyle="1" w:styleId="WW-EndnoteReference9">
    <w:name w:val="WW-Endnote Reference9"/>
    <w:rPr>
      <w:vertAlign w:val="superscript"/>
    </w:rPr>
  </w:style>
  <w:style w:type="character" w:customStyle="1" w:styleId="WW8Num2z0">
    <w:name w:val="WW8Num2z0"/>
    <w:rPr>
      <w:rFonts w:ascii="Symbol" w:hAnsi="Symbol" w:cs="Symbol"/>
      <w:lang w:val="el-GR"/>
    </w:rPr>
  </w:style>
  <w:style w:type="character" w:customStyle="1" w:styleId="WW8Num12z6">
    <w:name w:val="WW8Num12z6"/>
  </w:style>
  <w:style w:type="character" w:customStyle="1" w:styleId="WW8Num14z8">
    <w:name w:val="WW8Num14z8"/>
  </w:style>
  <w:style w:type="character" w:customStyle="1" w:styleId="WW-DefaultParagraphFont1111111">
    <w:name w:val="WW-Default Paragraph Font1111111"/>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WW8Num22z1">
    <w:name w:val="WW8Num22z1"/>
    <w:rPr>
      <w:rFonts w:ascii="Courier New" w:hAnsi="Courier New" w:cs="Courier New"/>
    </w:rPr>
  </w:style>
  <w:style w:type="character" w:customStyle="1" w:styleId="WW8Num31z5">
    <w:name w:val="WW8Num31z5"/>
  </w:style>
  <w:style w:type="character" w:customStyle="1" w:styleId="WW8Num38z6">
    <w:name w:val="WW8Num38z6"/>
  </w:style>
  <w:style w:type="character" w:customStyle="1" w:styleId="FootnoteTextChar3">
    <w:name w:val="Footnote Text Char3"/>
    <w:rPr>
      <w:rFonts w:ascii="Calibri" w:hAnsi="Calibri" w:cs="Calibri"/>
      <w:sz w:val="18"/>
      <w:lang w:val="en-IE" w:eastAsia="zh-CN"/>
    </w:rPr>
  </w:style>
  <w:style w:type="character" w:customStyle="1" w:styleId="WW8Num14z4">
    <w:name w:val="WW8Num14z4"/>
  </w:style>
  <w:style w:type="character" w:customStyle="1" w:styleId="WW8Num31z7">
    <w:name w:val="WW8Num31z7"/>
  </w:style>
  <w:style w:type="character" w:customStyle="1" w:styleId="WW8Num8z6">
    <w:name w:val="WW8Num8z6"/>
  </w:style>
  <w:style w:type="character" w:customStyle="1" w:styleId="footersChar1">
    <w:name w:val="footers Char1"/>
    <w:basedOn w:val="foothangingChar2"/>
  </w:style>
  <w:style w:type="character" w:customStyle="1" w:styleId="DocTitleChar">
    <w:name w:val="Doc Title Char"/>
    <w:basedOn w:val="Heading1Char"/>
  </w:style>
  <w:style w:type="character" w:customStyle="1" w:styleId="WW8Num41z2">
    <w:name w:val="WW8Num41z2"/>
    <w:rPr>
      <w:rFonts w:ascii="Arial" w:hAnsi="Arial" w:cs="Times New Roman"/>
      <w:b w:val="0"/>
      <w:i w:val="0"/>
    </w:rPr>
  </w:style>
  <w:style w:type="character" w:customStyle="1" w:styleId="WW8Num32z3">
    <w:name w:val="WW8Num32z3"/>
  </w:style>
  <w:style w:type="character" w:customStyle="1" w:styleId="WW-EndnoteReference3">
    <w:name w:val="WW-Endnote Reference3"/>
    <w:rPr>
      <w:vertAlign w:val="superscript"/>
    </w:rPr>
  </w:style>
  <w:style w:type="character" w:customStyle="1" w:styleId="WW8Num37z3">
    <w:name w:val="WW8Num37z3"/>
    <w:rPr>
      <w:rFonts w:ascii="Symbol" w:hAnsi="Symbol" w:cs="Symbol"/>
    </w:rPr>
  </w:style>
  <w:style w:type="character" w:customStyle="1" w:styleId="Style1Char">
    <w:name w:val="Style1 Char"/>
    <w:rPr>
      <w:rFonts w:ascii="Calibri" w:hAnsi="Calibri" w:cs="Calibri"/>
      <w:b/>
      <w:bCs/>
      <w:color w:val="333399"/>
      <w:sz w:val="40"/>
      <w:szCs w:val="40"/>
      <w:lang w:val="en-US"/>
    </w:rPr>
  </w:style>
  <w:style w:type="character" w:customStyle="1" w:styleId="FontStyle54">
    <w:name w:val="Font Style54"/>
    <w:rPr>
      <w:rFonts w:ascii="Tahoma" w:hAnsi="Tahoma" w:cs="Tahoma" w:hint="default"/>
      <w:b/>
      <w:bCs/>
      <w:color w:val="000000"/>
      <w:sz w:val="18"/>
      <w:szCs w:val="18"/>
      <w:lang w:val="en-US" w:eastAsia="en-US"/>
    </w:rPr>
  </w:style>
  <w:style w:type="character" w:customStyle="1" w:styleId="WW8Num15z6">
    <w:name w:val="WW8Num15z6"/>
  </w:style>
  <w:style w:type="character" w:customStyle="1" w:styleId="WW8Num32z5">
    <w:name w:val="WW8Num32z5"/>
  </w:style>
  <w:style w:type="character" w:customStyle="1" w:styleId="a6">
    <w:name w:val="Χαρακτήρες υποσημείωσης"/>
    <w:rPr>
      <w:rFonts w:cs="Times New Roman"/>
      <w:vertAlign w:val="superscript"/>
    </w:rPr>
  </w:style>
  <w:style w:type="character" w:customStyle="1" w:styleId="WW8Num10z5">
    <w:name w:val="WW8Num10z5"/>
  </w:style>
  <w:style w:type="character" w:customStyle="1" w:styleId="WW-EndnoteReference7">
    <w:name w:val="WW-Endnote Reference7"/>
    <w:rPr>
      <w:vertAlign w:val="superscript"/>
    </w:rPr>
  </w:style>
  <w:style w:type="character" w:customStyle="1" w:styleId="WW8Num36z2">
    <w:name w:val="WW8Num36z2"/>
  </w:style>
  <w:style w:type="character" w:customStyle="1" w:styleId="WW-DefaultParagraphFont11111111111111111">
    <w:name w:val="WW-Default Paragraph Font11111111111111111"/>
  </w:style>
  <w:style w:type="character" w:customStyle="1" w:styleId="WW-EndnoteReference15">
    <w:name w:val="WW-Endnote Reference15"/>
    <w:rPr>
      <w:vertAlign w:val="superscript"/>
    </w:rPr>
  </w:style>
  <w:style w:type="character" w:customStyle="1" w:styleId="31">
    <w:name w:val="Παραπομπή σημείωσης τέλους3"/>
    <w:rPr>
      <w:vertAlign w:val="superscript"/>
    </w:rPr>
  </w:style>
  <w:style w:type="character" w:customStyle="1" w:styleId="WW8Num7z7">
    <w:name w:val="WW8Num7z7"/>
  </w:style>
  <w:style w:type="character" w:styleId="-">
    <w:name w:val="FollowedHyperlink"/>
    <w:rPr>
      <w:color w:val="800000"/>
      <w:u w:val="single"/>
      <w:lang/>
    </w:rPr>
  </w:style>
  <w:style w:type="character" w:customStyle="1" w:styleId="WW8Num20z2">
    <w:name w:val="WW8Num20z2"/>
    <w:rPr>
      <w:rFonts w:ascii="Wingdings" w:hAnsi="Wingdings" w:cs="Wingdings"/>
    </w:rPr>
  </w:style>
  <w:style w:type="character" w:customStyle="1" w:styleId="BodyTextChar">
    <w:name w:val="Body Text Char"/>
    <w:rPr>
      <w:rFonts w:cs="Times New Roman"/>
      <w:sz w:val="24"/>
      <w:szCs w:val="24"/>
      <w:lang w:val="en-GB"/>
    </w:rPr>
  </w:style>
  <w:style w:type="character" w:customStyle="1" w:styleId="WW-EndnoteReference8">
    <w:name w:val="WW-Endnote Reference8"/>
    <w:rPr>
      <w:vertAlign w:val="superscript"/>
    </w:rPr>
  </w:style>
  <w:style w:type="character" w:customStyle="1" w:styleId="WW8Num1z6">
    <w:name w:val="WW8Num1z6"/>
  </w:style>
  <w:style w:type="character" w:customStyle="1" w:styleId="WW8Num35z0">
    <w:name w:val="WW8Num35z0"/>
    <w:rPr>
      <w:rFonts w:ascii="Calibri" w:eastAsia="Times New Roman" w:hAnsi="Calibri" w:cs="Calibri"/>
    </w:rPr>
  </w:style>
  <w:style w:type="character" w:customStyle="1" w:styleId="WW8Num31z3">
    <w:name w:val="WW8Num31z3"/>
  </w:style>
  <w:style w:type="character" w:customStyle="1" w:styleId="WW-FootnoteReference14">
    <w:name w:val="WW-Footnote Reference14"/>
    <w:rPr>
      <w:vertAlign w:val="superscript"/>
    </w:rPr>
  </w:style>
  <w:style w:type="character" w:customStyle="1" w:styleId="WW8Num9z5">
    <w:name w:val="WW8Num9z5"/>
  </w:style>
  <w:style w:type="character" w:styleId="a7">
    <w:name w:val="Emphasis"/>
    <w:qFormat/>
    <w:rPr>
      <w:rFonts w:hint="default"/>
      <w:i/>
    </w:rPr>
  </w:style>
  <w:style w:type="character" w:customStyle="1" w:styleId="a8">
    <w:name w:val="Σύμβολο υποσημείωσης"/>
    <w:rPr>
      <w:vertAlign w:val="superscript"/>
    </w:rPr>
  </w:style>
  <w:style w:type="character" w:customStyle="1" w:styleId="WW8Num15z3">
    <w:name w:val="WW8Num15z3"/>
  </w:style>
  <w:style w:type="character" w:customStyle="1" w:styleId="Heading3Char">
    <w:name w:val="Heading 3 Char"/>
    <w:rPr>
      <w:rFonts w:ascii="Arial" w:hAnsi="Arial" w:cs="Arial"/>
      <w:b/>
      <w:bCs/>
      <w:sz w:val="22"/>
      <w:szCs w:val="26"/>
      <w:lang w:val="en-GB"/>
    </w:rPr>
  </w:style>
  <w:style w:type="character" w:customStyle="1" w:styleId="WW8Num8z4">
    <w:name w:val="WW8Num8z4"/>
  </w:style>
  <w:style w:type="character" w:customStyle="1" w:styleId="WW8Num14z5">
    <w:name w:val="WW8Num14z5"/>
  </w:style>
  <w:style w:type="character" w:customStyle="1" w:styleId="WW8Num3z4">
    <w:name w:val="WW8Num3z4"/>
    <w:rPr>
      <w:rFonts w:ascii="Arial" w:hAnsi="Arial" w:cs="Times New Roman"/>
      <w:b w:val="0"/>
      <w:i w:val="0"/>
      <w:sz w:val="20"/>
      <w:szCs w:val="20"/>
    </w:rPr>
  </w:style>
  <w:style w:type="character" w:customStyle="1" w:styleId="WW8Num35z3">
    <w:name w:val="WW8Num35z3"/>
    <w:rPr>
      <w:rFonts w:ascii="Symbol" w:hAnsi="Symbol" w:cs="Symbol"/>
    </w:rPr>
  </w:style>
  <w:style w:type="character" w:customStyle="1" w:styleId="WW8Num12z5">
    <w:name w:val="WW8Num12z5"/>
  </w:style>
  <w:style w:type="character" w:customStyle="1" w:styleId="WW8Num7z1">
    <w:name w:val="WW8Num7z1"/>
    <w:rPr>
      <w:rFonts w:eastAsia="Calibri"/>
      <w:lang w:val="el-GR"/>
    </w:rPr>
  </w:style>
  <w:style w:type="character" w:customStyle="1" w:styleId="WW8Num39z2">
    <w:name w:val="WW8Num39z2"/>
    <w:rPr>
      <w:rFonts w:ascii="Wingdings" w:hAnsi="Wingdings" w:cs="Wingdings"/>
    </w:rPr>
  </w:style>
  <w:style w:type="character" w:customStyle="1" w:styleId="21">
    <w:name w:val="Παραπομπή υποσημείωσης2"/>
    <w:rPr>
      <w:vertAlign w:val="superscript"/>
    </w:rPr>
  </w:style>
  <w:style w:type="character" w:customStyle="1" w:styleId="WW-FootnoteReference15">
    <w:name w:val="WW-Footnote Reference15"/>
    <w:rPr>
      <w:vertAlign w:val="superscript"/>
    </w:rPr>
  </w:style>
  <w:style w:type="character" w:customStyle="1" w:styleId="apple-converted-space">
    <w:name w:val="apple-converted-space"/>
    <w:basedOn w:val="WW-DefaultParagraphFont111111111111111111"/>
  </w:style>
  <w:style w:type="character" w:customStyle="1" w:styleId="WW8Num13z5">
    <w:name w:val="WW8Num13z5"/>
  </w:style>
  <w:style w:type="character" w:customStyle="1" w:styleId="WW8Num17z4">
    <w:name w:val="WW8Num17z4"/>
  </w:style>
  <w:style w:type="character" w:customStyle="1" w:styleId="WW-FootnoteReference1">
    <w:name w:val="WW-Footnote Reference1"/>
    <w:rPr>
      <w:vertAlign w:val="superscript"/>
    </w:rPr>
  </w:style>
  <w:style w:type="character" w:customStyle="1" w:styleId="WW8Num29z1">
    <w:name w:val="WW8Num29z1"/>
    <w:rPr>
      <w:rFonts w:ascii="Courier New" w:hAnsi="Courier New" w:cs="Courier New"/>
    </w:rPr>
  </w:style>
  <w:style w:type="character" w:customStyle="1" w:styleId="WW8Num29z7">
    <w:name w:val="WW8Num29z7"/>
  </w:style>
  <w:style w:type="character" w:customStyle="1" w:styleId="WW8Num2z7">
    <w:name w:val="WW8Num2z7"/>
  </w:style>
  <w:style w:type="character" w:styleId="a9">
    <w:name w:val="Placeholder Text"/>
    <w:rPr>
      <w:rFonts w:cs="Times New Roman"/>
      <w:color w:val="808080"/>
    </w:rPr>
  </w:style>
  <w:style w:type="character" w:customStyle="1" w:styleId="WW8Num2z1">
    <w:name w:val="WW8Num2z1"/>
  </w:style>
  <w:style w:type="character" w:customStyle="1" w:styleId="WW-FootnoteReference4">
    <w:name w:val="WW-Footnote Reference4"/>
    <w:rPr>
      <w:vertAlign w:val="superscript"/>
    </w:rPr>
  </w:style>
  <w:style w:type="character" w:customStyle="1" w:styleId="WW8Num13z0">
    <w:name w:val="WW8Num13z0"/>
    <w:rPr>
      <w:rFonts w:ascii="Symbol" w:hAnsi="Symbol" w:cs="OpenSymbol"/>
    </w:rPr>
  </w:style>
  <w:style w:type="character" w:customStyle="1" w:styleId="WW8Num38z4">
    <w:name w:val="WW8Num38z4"/>
  </w:style>
  <w:style w:type="character" w:customStyle="1" w:styleId="WW8Num34z0">
    <w:name w:val="WW8Num34z0"/>
    <w:rPr>
      <w:rFonts w:ascii="Symbol" w:hAnsi="Symbol" w:cs="Symbol"/>
    </w:rPr>
  </w:style>
  <w:style w:type="character" w:customStyle="1" w:styleId="aa">
    <w:name w:val="Χαρακτήρες σημείωσης τέλους"/>
    <w:rPr>
      <w:vertAlign w:val="superscript"/>
    </w:rPr>
  </w:style>
  <w:style w:type="character" w:customStyle="1" w:styleId="WW8Num39z1">
    <w:name w:val="WW8Num39z1"/>
    <w:rPr>
      <w:rFonts w:ascii="Courier New" w:hAnsi="Courier New" w:cs="Courier New"/>
    </w:rPr>
  </w:style>
  <w:style w:type="character" w:customStyle="1" w:styleId="WW8Num29z3">
    <w:name w:val="WW8Num29z3"/>
    <w:rPr>
      <w:rFonts w:ascii="Symbol" w:hAnsi="Symbol" w:cs="Symbol"/>
    </w:rPr>
  </w:style>
  <w:style w:type="character" w:customStyle="1" w:styleId="WW8Num3z0">
    <w:name w:val="WW8Num3z0"/>
    <w:rPr>
      <w:lang w:val="el-GR"/>
    </w:rPr>
  </w:style>
  <w:style w:type="character" w:customStyle="1" w:styleId="WW8Num3z8">
    <w:name w:val="WW8Num3z8"/>
  </w:style>
  <w:style w:type="character" w:customStyle="1" w:styleId="WW8Num9z6">
    <w:name w:val="WW8Num9z6"/>
  </w:style>
  <w:style w:type="character" w:customStyle="1" w:styleId="foothangingChar">
    <w:name w:val="foot_hanging Char"/>
    <w:rPr>
      <w:rFonts w:ascii="Calibri" w:hAnsi="Calibri" w:cs="Calibri"/>
      <w:sz w:val="18"/>
      <w:szCs w:val="18"/>
      <w:lang w:val="en-IE" w:eastAsia="zh-CN"/>
    </w:rPr>
  </w:style>
  <w:style w:type="character" w:customStyle="1" w:styleId="WW8Num30z2">
    <w:name w:val="WW8Num30z2"/>
    <w:rPr>
      <w:rFonts w:ascii="Wingdings" w:hAnsi="Wingdings" w:cs="Wingdings"/>
    </w:rPr>
  </w:style>
  <w:style w:type="character" w:customStyle="1" w:styleId="WW8Num1z4">
    <w:name w:val="WW8Num1z4"/>
    <w:rPr>
      <w:rFonts w:ascii="Arial" w:hAnsi="Arial" w:cs="Times New Roman"/>
      <w:b w:val="0"/>
      <w:i w:val="0"/>
      <w:sz w:val="20"/>
      <w:szCs w:val="20"/>
    </w:rPr>
  </w:style>
  <w:style w:type="character" w:customStyle="1" w:styleId="WW8Num36z3">
    <w:name w:val="WW8Num36z3"/>
  </w:style>
  <w:style w:type="character" w:customStyle="1" w:styleId="WW8Num15z8">
    <w:name w:val="WW8Num15z8"/>
  </w:style>
  <w:style w:type="character" w:customStyle="1" w:styleId="WW8Num36z7">
    <w:name w:val="WW8Num36z7"/>
  </w:style>
  <w:style w:type="character" w:customStyle="1" w:styleId="WW-FootnoteReference10">
    <w:name w:val="WW-Footnote Reference10"/>
    <w:rPr>
      <w:vertAlign w:val="superscript"/>
    </w:rPr>
  </w:style>
  <w:style w:type="character" w:customStyle="1" w:styleId="WW-EndnoteReference5">
    <w:name w:val="WW-Endnote Reference5"/>
    <w:rPr>
      <w:vertAlign w:val="superscript"/>
    </w:rPr>
  </w:style>
  <w:style w:type="character" w:customStyle="1" w:styleId="CommentTextChar1">
    <w:name w:val="Comment Text Char1"/>
    <w:rPr>
      <w:rFonts w:ascii="Calibri" w:hAnsi="Calibri" w:cs="Calibri"/>
      <w:lang w:val="en-GB" w:eastAsia="zh-CN"/>
    </w:rPr>
  </w:style>
  <w:style w:type="character" w:customStyle="1" w:styleId="FootnoteReference2">
    <w:name w:val="Footnote Reference2"/>
    <w:rPr>
      <w:vertAlign w:val="superscript"/>
    </w:rPr>
  </w:style>
  <w:style w:type="character" w:customStyle="1" w:styleId="WW8Num33z2">
    <w:name w:val="WW8Num33z2"/>
    <w:rPr>
      <w:rFonts w:ascii="Wingdings" w:hAnsi="Wingdings" w:cs="Wingdings"/>
    </w:rPr>
  </w:style>
  <w:style w:type="character" w:styleId="ab">
    <w:name w:val="footnote reference"/>
    <w:rPr>
      <w:vertAlign w:val="superscript"/>
    </w:rPr>
  </w:style>
  <w:style w:type="character" w:customStyle="1" w:styleId="WW8Num19z6">
    <w:name w:val="WW8Num19z6"/>
  </w:style>
  <w:style w:type="character" w:customStyle="1" w:styleId="WW8Num38z0">
    <w:name w:val="WW8Num38z0"/>
  </w:style>
  <w:style w:type="character" w:customStyle="1" w:styleId="foothangingChar1">
    <w:name w:val="foot_hanging Char1"/>
    <w:rPr>
      <w:rFonts w:ascii="Calibri" w:hAnsi="Calibri" w:cs="Calibri"/>
      <w:sz w:val="18"/>
      <w:szCs w:val="18"/>
      <w:lang w:val="en-IE" w:eastAsia="zh-CN"/>
    </w:rPr>
  </w:style>
  <w:style w:type="character" w:customStyle="1" w:styleId="WW8Num18z3">
    <w:name w:val="WW8Num18z3"/>
  </w:style>
  <w:style w:type="character" w:customStyle="1" w:styleId="Char1">
    <w:name w:val="Κείμενο σχολίου Char"/>
    <w:rPr>
      <w:rFonts w:ascii="Calibri" w:hAnsi="Calibri" w:cs="Calibri"/>
      <w:lang w:val="en-GB"/>
    </w:rPr>
  </w:style>
  <w:style w:type="character" w:customStyle="1" w:styleId="41">
    <w:name w:val="Προεπιλεγμένη γραμματοσειρά4"/>
  </w:style>
  <w:style w:type="character" w:customStyle="1" w:styleId="WW-DefaultParagraphFont11111111111111">
    <w:name w:val="WW-Default Paragraph Font11111111111111"/>
  </w:style>
  <w:style w:type="character" w:customStyle="1" w:styleId="WW8Num38z1">
    <w:name w:val="WW8Num38z1"/>
  </w:style>
  <w:style w:type="character" w:customStyle="1" w:styleId="WW8Num10z3">
    <w:name w:val="WW8Num10z3"/>
  </w:style>
  <w:style w:type="character" w:customStyle="1" w:styleId="CommentSubjectChar">
    <w:name w:val="Comment Subject Char"/>
    <w:rPr>
      <w:rFonts w:cs="Times New Roman"/>
      <w:b/>
      <w:bCs/>
      <w:lang w:val="en-GB"/>
    </w:rPr>
  </w:style>
  <w:style w:type="character" w:customStyle="1" w:styleId="WW8Num13z8">
    <w:name w:val="WW8Num13z8"/>
  </w:style>
  <w:style w:type="character" w:customStyle="1" w:styleId="WW-EndnoteReference14">
    <w:name w:val="WW-Endnote Reference14"/>
    <w:rPr>
      <w:vertAlign w:val="superscript"/>
    </w:rPr>
  </w:style>
  <w:style w:type="character" w:customStyle="1" w:styleId="Heading1Char">
    <w:name w:val="Heading 1 Char"/>
    <w:rPr>
      <w:rFonts w:ascii="Arial" w:hAnsi="Arial" w:cs="Arial"/>
      <w:b/>
      <w:bCs/>
      <w:color w:val="333399"/>
      <w:sz w:val="28"/>
      <w:szCs w:val="32"/>
      <w:lang w:val="en-US"/>
    </w:rPr>
  </w:style>
  <w:style w:type="character" w:styleId="-0">
    <w:name w:val="Hyperlink"/>
    <w:uiPriority w:val="99"/>
    <w:rPr>
      <w:color w:val="0000FF"/>
      <w:u w:val="single"/>
    </w:rPr>
  </w:style>
  <w:style w:type="character" w:customStyle="1" w:styleId="WW8Num12z3">
    <w:name w:val="WW8Num12z3"/>
  </w:style>
  <w:style w:type="character" w:customStyle="1" w:styleId="WW-DefaultParagraphFont111111111111">
    <w:name w:val="WW-Default Paragraph Font111111111111"/>
  </w:style>
  <w:style w:type="character" w:customStyle="1" w:styleId="WW8Num15z5">
    <w:name w:val="WW8Num15z5"/>
  </w:style>
  <w:style w:type="character" w:customStyle="1" w:styleId="WW-EndnoteReference6">
    <w:name w:val="WW-Endnote Reference6"/>
    <w:rPr>
      <w:vertAlign w:val="superscript"/>
    </w:rPr>
  </w:style>
  <w:style w:type="character" w:customStyle="1" w:styleId="WW8Num13z6">
    <w:name w:val="WW8Num13z6"/>
  </w:style>
  <w:style w:type="character" w:styleId="ac">
    <w:name w:val="Strong"/>
    <w:qFormat/>
    <w:rPr>
      <w:rFonts w:hint="default"/>
      <w:b/>
    </w:rPr>
  </w:style>
  <w:style w:type="character" w:customStyle="1" w:styleId="WW8Num26z2">
    <w:name w:val="WW8Num26z2"/>
    <w:rPr>
      <w:rFonts w:ascii="Wingdings" w:hAnsi="Wingdings" w:cs="Wingdings"/>
    </w:rPr>
  </w:style>
  <w:style w:type="character" w:customStyle="1" w:styleId="WW8Num9z3">
    <w:name w:val="WW8Num9z3"/>
  </w:style>
  <w:style w:type="character" w:customStyle="1" w:styleId="WW8Num1z2">
    <w:name w:val="WW8Num1z2"/>
  </w:style>
  <w:style w:type="character" w:customStyle="1" w:styleId="WW8Num16z5">
    <w:name w:val="WW8Num16z5"/>
  </w:style>
  <w:style w:type="character" w:customStyle="1" w:styleId="WW8Num17z7">
    <w:name w:val="WW8Num17z7"/>
  </w:style>
  <w:style w:type="character" w:customStyle="1" w:styleId="WW8Num28z1">
    <w:name w:val="WW8Num28z1"/>
    <w:rPr>
      <w:rFonts w:ascii="Courier New" w:hAnsi="Courier New" w:cs="Courier New"/>
    </w:rPr>
  </w:style>
  <w:style w:type="character" w:customStyle="1" w:styleId="WW8Num10z2">
    <w:name w:val="WW8Num10z2"/>
  </w:style>
  <w:style w:type="character" w:styleId="ad">
    <w:name w:val="page number"/>
    <w:rPr>
      <w:rFonts w:cs="Times New Roman"/>
    </w:rPr>
  </w:style>
  <w:style w:type="character" w:customStyle="1" w:styleId="WW8Num16z8">
    <w:name w:val="WW8Num16z8"/>
  </w:style>
  <w:style w:type="character" w:customStyle="1" w:styleId="ae">
    <w:name w:val="Κουκκίδες"/>
    <w:rPr>
      <w:rFonts w:ascii="OpenSymbol" w:eastAsia="OpenSymbol" w:hAnsi="OpenSymbol" w:cs="OpenSymbol"/>
    </w:rPr>
  </w:style>
  <w:style w:type="character" w:customStyle="1" w:styleId="32">
    <w:name w:val="Προεπιλεγμένη γραμματοσειρά3"/>
  </w:style>
  <w:style w:type="character" w:customStyle="1" w:styleId="WW8Num3z1">
    <w:name w:val="WW8Num3z1"/>
  </w:style>
  <w:style w:type="character" w:customStyle="1" w:styleId="WW-FootnoteReference16">
    <w:name w:val="WW-Footnote Reference16"/>
    <w:rPr>
      <w:vertAlign w:val="superscript"/>
    </w:rPr>
  </w:style>
  <w:style w:type="character" w:customStyle="1" w:styleId="WW8Num6z1">
    <w:name w:val="WW8Num6z1"/>
  </w:style>
  <w:style w:type="character" w:customStyle="1" w:styleId="WW8Num38z3">
    <w:name w:val="WW8Num38z3"/>
  </w:style>
  <w:style w:type="character" w:styleId="af">
    <w:name w:val="annotation reference"/>
    <w:rPr>
      <w:sz w:val="16"/>
    </w:rPr>
  </w:style>
  <w:style w:type="character" w:customStyle="1" w:styleId="WW8Num14z2">
    <w:name w:val="WW8Num14z2"/>
  </w:style>
  <w:style w:type="character" w:customStyle="1" w:styleId="WW8Num13z7">
    <w:name w:val="WW8Num13z7"/>
  </w:style>
  <w:style w:type="character" w:customStyle="1" w:styleId="13">
    <w:name w:val="Παραπομπή υποσημείωσης1"/>
    <w:rPr>
      <w:vertAlign w:val="superscript"/>
    </w:rPr>
  </w:style>
  <w:style w:type="character" w:customStyle="1" w:styleId="DefaultParagraphFont2">
    <w:name w:val="Default Paragraph Font2"/>
  </w:style>
  <w:style w:type="character" w:customStyle="1" w:styleId="WW8Num1z5">
    <w:name w:val="WW8Num1z5"/>
  </w:style>
  <w:style w:type="character" w:customStyle="1" w:styleId="WW-FootnoteReference7">
    <w:name w:val="WW-Footnote Reference7"/>
    <w:rPr>
      <w:vertAlign w:val="superscript"/>
    </w:rPr>
  </w:style>
  <w:style w:type="character" w:customStyle="1" w:styleId="WW8Num10z7">
    <w:name w:val="WW8Num10z7"/>
  </w:style>
  <w:style w:type="character" w:customStyle="1" w:styleId="WW-EndnoteReference2">
    <w:name w:val="WW-Endnote Reference2"/>
    <w:rPr>
      <w:vertAlign w:val="superscript"/>
    </w:rPr>
  </w:style>
  <w:style w:type="character" w:customStyle="1" w:styleId="BodyText3Char">
    <w:name w:val="Body Text 3 Char"/>
    <w:rPr>
      <w:rFonts w:ascii="Calibri" w:hAnsi="Calibri" w:cs="Calibri"/>
      <w:sz w:val="16"/>
      <w:szCs w:val="16"/>
      <w:lang w:val="en-GB" w:eastAsia="zh-CN"/>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EndnoteReference1">
    <w:name w:val="Endnote Reference1"/>
    <w:rPr>
      <w:vertAlign w:val="superscript"/>
    </w:rPr>
  </w:style>
  <w:style w:type="character" w:customStyle="1" w:styleId="WW-FootnoteReference6">
    <w:name w:val="WW-Footnote Reference6"/>
    <w:rPr>
      <w:vertAlign w:val="superscript"/>
    </w:rPr>
  </w:style>
  <w:style w:type="character" w:customStyle="1" w:styleId="WW8Num24z2">
    <w:name w:val="WW8Num24z2"/>
    <w:rPr>
      <w:rFonts w:ascii="Wingdings" w:hAnsi="Wingdings" w:cs="Wingdings"/>
    </w:rPr>
  </w:style>
  <w:style w:type="character" w:customStyle="1" w:styleId="WW8Num9z7">
    <w:name w:val="WW8Num9z7"/>
  </w:style>
  <w:style w:type="character" w:customStyle="1" w:styleId="WW8Num38z2">
    <w:name w:val="WW8Num38z2"/>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9z4">
    <w:name w:val="WW8Num19z4"/>
  </w:style>
  <w:style w:type="character" w:customStyle="1" w:styleId="WW-FootnoteReference8">
    <w:name w:val="WW-Footnote Reference8"/>
    <w:rPr>
      <w:vertAlign w:val="superscript"/>
    </w:rPr>
  </w:style>
  <w:style w:type="character" w:customStyle="1" w:styleId="WW8Num11z3">
    <w:name w:val="WW8Num11z3"/>
  </w:style>
  <w:style w:type="character" w:customStyle="1" w:styleId="WW8Num7z2">
    <w:name w:val="WW8Num7z2"/>
  </w:style>
  <w:style w:type="character" w:customStyle="1" w:styleId="WW8Num9z2">
    <w:name w:val="WW8Num9z2"/>
  </w:style>
  <w:style w:type="character" w:customStyle="1" w:styleId="WW-EndnoteReference12">
    <w:name w:val="WW-Endnote Reference12"/>
    <w:rPr>
      <w:vertAlign w:val="superscript"/>
    </w:rPr>
  </w:style>
  <w:style w:type="character" w:customStyle="1" w:styleId="WW8Num32z2">
    <w:name w:val="WW8Num32z2"/>
  </w:style>
  <w:style w:type="character" w:customStyle="1" w:styleId="WW8Num15z0">
    <w:name w:val="WW8Num15z0"/>
  </w:style>
  <w:style w:type="character" w:customStyle="1" w:styleId="WW8Num10z8">
    <w:name w:val="WW8Num10z8"/>
  </w:style>
  <w:style w:type="character" w:customStyle="1" w:styleId="WW-DefaultParagraphFont1111111111111111">
    <w:name w:val="WW-Default Paragraph Font1111111111111111"/>
  </w:style>
  <w:style w:type="character" w:customStyle="1" w:styleId="WW8Num3z6">
    <w:name w:val="WW8Num3z6"/>
  </w:style>
  <w:style w:type="character" w:customStyle="1" w:styleId="WW-EndnoteReference">
    <w:name w:val="WW-Endnote Reference"/>
    <w:rPr>
      <w:vertAlign w:val="superscript"/>
    </w:rPr>
  </w:style>
  <w:style w:type="character" w:customStyle="1" w:styleId="WW8Num12z8">
    <w:name w:val="WW8Num12z8"/>
  </w:style>
  <w:style w:type="character" w:customStyle="1" w:styleId="WW-FootnoteReference12">
    <w:name w:val="WW-Footnote Reference12"/>
    <w:rPr>
      <w:vertAlign w:val="superscript"/>
    </w:rPr>
  </w:style>
  <w:style w:type="character" w:customStyle="1" w:styleId="22">
    <w:name w:val="Προεπιλεγμένη γραμματοσειρά2"/>
  </w:style>
  <w:style w:type="character" w:customStyle="1" w:styleId="WW8Num7z3">
    <w:name w:val="WW8Num7z3"/>
  </w:style>
  <w:style w:type="character" w:customStyle="1" w:styleId="DateChar">
    <w:name w:val="Date Char"/>
    <w:rPr>
      <w:sz w:val="24"/>
      <w:szCs w:val="24"/>
      <w:lang w:val="en-GB"/>
    </w:rPr>
  </w:style>
  <w:style w:type="character" w:customStyle="1" w:styleId="WW-DefaultParagraphFont111111111111111">
    <w:name w:val="WW-Default Paragraph Font111111111111111"/>
  </w:style>
  <w:style w:type="character" w:customStyle="1" w:styleId="WW8Num23z0">
    <w:name w:val="WW8Num23z0"/>
    <w:rPr>
      <w:rFonts w:ascii="Calibri" w:eastAsia="Times New Roman" w:hAnsi="Calibri" w:cs="Calibri"/>
    </w:rPr>
  </w:style>
  <w:style w:type="character" w:customStyle="1" w:styleId="Char2">
    <w:name w:val="Θέμα σχολίου Char"/>
    <w:rPr>
      <w:rFonts w:ascii="Calibri" w:hAnsi="Calibri" w:cs="Calibri"/>
      <w:b/>
      <w:bCs/>
      <w:lang w:val="en-GB"/>
    </w:rPr>
  </w:style>
  <w:style w:type="character" w:customStyle="1" w:styleId="WW8Num37z1">
    <w:name w:val="WW8Num37z1"/>
    <w:rPr>
      <w:rFonts w:ascii="Courier New" w:hAnsi="Courier New" w:cs="Courier New"/>
    </w:rPr>
  </w:style>
  <w:style w:type="character" w:customStyle="1" w:styleId="WW8Num20z6">
    <w:name w:val="WW8Num20z6"/>
  </w:style>
  <w:style w:type="character" w:customStyle="1" w:styleId="WW8Num16z6">
    <w:name w:val="WW8Num16z6"/>
  </w:style>
  <w:style w:type="character" w:customStyle="1" w:styleId="42">
    <w:name w:val="Παραπομπή υποσημείωσης4"/>
    <w:rPr>
      <w:vertAlign w:val="superscript"/>
    </w:rPr>
  </w:style>
  <w:style w:type="character" w:customStyle="1" w:styleId="WW8Num29z0">
    <w:name w:val="WW8Num29z0"/>
    <w:rPr>
      <w:rFonts w:ascii="Calibri" w:eastAsia="Times New Roman" w:hAnsi="Calibri" w:cs="Calibri"/>
    </w:rPr>
  </w:style>
  <w:style w:type="character" w:customStyle="1" w:styleId="WW8Num18z8">
    <w:name w:val="WW8Num18z8"/>
  </w:style>
  <w:style w:type="character" w:customStyle="1" w:styleId="Char3">
    <w:name w:val="Κείμενο υποσημείωσης Char"/>
    <w:link w:val="af0"/>
    <w:rPr>
      <w:rFonts w:ascii="Calibri" w:hAnsi="Calibri" w:cs="Calibri"/>
      <w:sz w:val="18"/>
      <w:lang w:val="en-IE" w:eastAsia="zh-CN"/>
    </w:rPr>
  </w:style>
  <w:style w:type="character" w:customStyle="1" w:styleId="WW8Num17z1">
    <w:name w:val="WW8Num17z1"/>
  </w:style>
  <w:style w:type="character" w:customStyle="1" w:styleId="WW8Num36z4">
    <w:name w:val="WW8Num36z4"/>
  </w:style>
  <w:style w:type="character" w:customStyle="1" w:styleId="WW8Num14z1">
    <w:name w:val="WW8Num14z1"/>
  </w:style>
  <w:style w:type="character" w:customStyle="1" w:styleId="DefaultParagraphFont1">
    <w:name w:val="Default Paragraph Font1"/>
  </w:style>
  <w:style w:type="character" w:customStyle="1" w:styleId="WW8Num19z5">
    <w:name w:val="WW8Num19z5"/>
  </w:style>
  <w:style w:type="character" w:customStyle="1" w:styleId="WW8Num31z4">
    <w:name w:val="WW8Num31z4"/>
  </w:style>
  <w:style w:type="character" w:customStyle="1" w:styleId="WW-FootnoteReference9">
    <w:name w:val="WW-Footnote Reference9"/>
    <w:rPr>
      <w:vertAlign w:val="superscript"/>
    </w:rPr>
  </w:style>
  <w:style w:type="character" w:customStyle="1" w:styleId="WW8Num3z5">
    <w:name w:val="WW8Num3z5"/>
  </w:style>
  <w:style w:type="character" w:customStyle="1" w:styleId="WW-DefaultParagraphFont11">
    <w:name w:val="WW-Default Paragraph Font11"/>
  </w:style>
  <w:style w:type="character" w:customStyle="1" w:styleId="WW8Num13z3">
    <w:name w:val="WW8Num13z3"/>
  </w:style>
  <w:style w:type="character" w:customStyle="1" w:styleId="WW-DefaultParagraphFont">
    <w:name w:val="WW-Default Paragraph Font"/>
  </w:style>
  <w:style w:type="character" w:customStyle="1" w:styleId="WW8Num16z0">
    <w:name w:val="WW8Num16z0"/>
  </w:style>
  <w:style w:type="character" w:customStyle="1" w:styleId="WW8Num2z5">
    <w:name w:val="WW8Num2z5"/>
  </w:style>
  <w:style w:type="character" w:customStyle="1" w:styleId="WW8Num8z3">
    <w:name w:val="WW8Num8z3"/>
  </w:style>
  <w:style w:type="character" w:customStyle="1" w:styleId="WW8Num19z2">
    <w:name w:val="WW8Num19z2"/>
  </w:style>
  <w:style w:type="character" w:customStyle="1" w:styleId="WW8Num29z6">
    <w:name w:val="WW8Num29z6"/>
  </w:style>
  <w:style w:type="character" w:customStyle="1" w:styleId="footersChar">
    <w:name w:val="footers Char"/>
    <w:basedOn w:val="foothangingChar1"/>
  </w:style>
  <w:style w:type="character" w:customStyle="1" w:styleId="WW-FootnoteReference17">
    <w:name w:val="WW-Footnote Reference17"/>
    <w:rPr>
      <w:vertAlign w:val="superscript"/>
    </w:rPr>
  </w:style>
  <w:style w:type="character" w:customStyle="1" w:styleId="WW8Num30z3">
    <w:name w:val="WW8Num30z3"/>
    <w:rPr>
      <w:rFonts w:ascii="Symbol" w:hAnsi="Symbol" w:cs="Symbol"/>
    </w:rPr>
  </w:style>
  <w:style w:type="character" w:customStyle="1" w:styleId="WW8Num5z0">
    <w:name w:val="WW8Num5z0"/>
    <w:rPr>
      <w:lang w:val="el-GR"/>
    </w:rPr>
  </w:style>
  <w:style w:type="character" w:customStyle="1" w:styleId="WW8Num16z4">
    <w:name w:val="WW8Num16z4"/>
  </w:style>
  <w:style w:type="character" w:customStyle="1" w:styleId="WW8Num31z8">
    <w:name w:val="WW8Num31z8"/>
  </w:style>
  <w:style w:type="character" w:customStyle="1" w:styleId="WW8Num29z5">
    <w:name w:val="WW8Num29z5"/>
  </w:style>
  <w:style w:type="character" w:customStyle="1" w:styleId="WW8Num36z1">
    <w:name w:val="WW8Num36z1"/>
  </w:style>
  <w:style w:type="character" w:customStyle="1" w:styleId="WW8Num16z2">
    <w:name w:val="WW8Num16z2"/>
  </w:style>
  <w:style w:type="character" w:customStyle="1" w:styleId="WW8Num28z0">
    <w:name w:val="WW8Num28z0"/>
    <w:rPr>
      <w:rFonts w:ascii="Symbol" w:hAnsi="Symbol" w:cs="Symbol"/>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8Num6z8">
    <w:name w:val="WW8Num6z8"/>
  </w:style>
  <w:style w:type="character" w:customStyle="1" w:styleId="WW-EndnoteReference10">
    <w:name w:val="WW-Endnote Reference10"/>
    <w:rPr>
      <w:vertAlign w:val="superscript"/>
    </w:rPr>
  </w:style>
  <w:style w:type="character" w:customStyle="1" w:styleId="WW8Num40z1">
    <w:name w:val="WW8Num40z1"/>
    <w:rPr>
      <w:rFonts w:ascii="Courier New" w:hAnsi="Courier New" w:cs="Courier New"/>
    </w:rPr>
  </w:style>
  <w:style w:type="character" w:customStyle="1" w:styleId="WW8Num25z1">
    <w:name w:val="WW8Num25z1"/>
    <w:rPr>
      <w:rFonts w:ascii="Courier New" w:hAnsi="Courier New" w:cs="Courier New"/>
    </w:rPr>
  </w:style>
  <w:style w:type="character" w:customStyle="1" w:styleId="WW8Num27z2">
    <w:name w:val="WW8Num27z2"/>
    <w:rPr>
      <w:rFonts w:ascii="Wingdings" w:hAnsi="Wingdings" w:cs="Wingdings"/>
    </w:rPr>
  </w:style>
  <w:style w:type="character" w:customStyle="1" w:styleId="WW8Num33z0">
    <w:name w:val="WW8Num33z0"/>
    <w:rPr>
      <w:rFonts w:ascii="Symbol" w:eastAsia="Calibri" w:hAnsi="Symbol" w:cs="Symbol"/>
    </w:rPr>
  </w:style>
  <w:style w:type="character" w:customStyle="1" w:styleId="WW-FootnoteReference2">
    <w:name w:val="WW-Footnote Reference2"/>
    <w:rPr>
      <w:vertAlign w:val="superscript"/>
    </w:rPr>
  </w:style>
  <w:style w:type="character" w:customStyle="1" w:styleId="BodyTextIndent3Char">
    <w:name w:val="Body Text Indent 3 Char"/>
    <w:rPr>
      <w:rFonts w:ascii="Calibri" w:hAnsi="Calibri" w:cs="Calibri"/>
      <w:sz w:val="16"/>
      <w:szCs w:val="16"/>
      <w:lang w:val="en-GB"/>
    </w:rPr>
  </w:style>
  <w:style w:type="character" w:customStyle="1" w:styleId="WW8Num8z5">
    <w:name w:val="WW8Num8z5"/>
  </w:style>
  <w:style w:type="character" w:customStyle="1" w:styleId="WW8Num9z8">
    <w:name w:val="WW8Num9z8"/>
  </w:style>
  <w:style w:type="character" w:customStyle="1" w:styleId="WW8Num36z6">
    <w:name w:val="WW8Num36z6"/>
  </w:style>
  <w:style w:type="character" w:customStyle="1" w:styleId="WW8Num1z1">
    <w:name w:val="WW8Num1z1"/>
  </w:style>
  <w:style w:type="character" w:customStyle="1" w:styleId="HTMLPreformattedChar1">
    <w:name w:val="HTML Preformatted Char1"/>
    <w:rPr>
      <w:rFonts w:ascii="Courier New" w:hAnsi="Courier New" w:cs="Courier New"/>
      <w:lang w:eastAsia="zh-CN"/>
    </w:rPr>
  </w:style>
  <w:style w:type="character" w:customStyle="1" w:styleId="WW8Num2z2">
    <w:name w:val="WW8Num2z2"/>
  </w:style>
  <w:style w:type="character" w:customStyle="1" w:styleId="WW8Num32z8">
    <w:name w:val="WW8Num32z8"/>
  </w:style>
  <w:style w:type="character" w:customStyle="1" w:styleId="WW8Num20z7">
    <w:name w:val="WW8Num20z7"/>
  </w:style>
  <w:style w:type="character" w:customStyle="1" w:styleId="WW8Num31z2">
    <w:name w:val="WW8Num31z2"/>
  </w:style>
  <w:style w:type="character" w:customStyle="1" w:styleId="CommentTextChar">
    <w:name w:val="Comment Text Char"/>
    <w:rPr>
      <w:rFonts w:cs="Times New Roman"/>
      <w:lang w:val="en-GB"/>
    </w:rPr>
  </w:style>
  <w:style w:type="character" w:customStyle="1" w:styleId="FootnoteReference1">
    <w:name w:val="Footnote Reference1"/>
    <w:rPr>
      <w:vertAlign w:val="superscript"/>
    </w:rPr>
  </w:style>
  <w:style w:type="character" w:customStyle="1" w:styleId="WW8Num7z6">
    <w:name w:val="WW8Num7z6"/>
  </w:style>
  <w:style w:type="character" w:customStyle="1" w:styleId="WW8Num3z7">
    <w:name w:val="WW8Num3z7"/>
  </w:style>
  <w:style w:type="character" w:customStyle="1" w:styleId="Heading2Char">
    <w:name w:val="Heading 2 Char"/>
    <w:rPr>
      <w:rFonts w:ascii="Arial" w:hAnsi="Arial" w:cs="Arial"/>
      <w:b/>
      <w:color w:val="002060"/>
      <w:sz w:val="24"/>
      <w:szCs w:val="22"/>
      <w:lang w:val="en-GB"/>
    </w:rPr>
  </w:style>
  <w:style w:type="character" w:customStyle="1" w:styleId="WW8Num4z0">
    <w:name w:val="WW8Num4z0"/>
    <w:rPr>
      <w:rFonts w:ascii="Webdings" w:hAnsi="Webdings" w:cs="Webdings"/>
      <w:color w:val="333399"/>
      <w:sz w:val="16"/>
    </w:rPr>
  </w:style>
  <w:style w:type="character" w:customStyle="1" w:styleId="WW8Num32z7">
    <w:name w:val="WW8Num32z7"/>
  </w:style>
  <w:style w:type="character" w:customStyle="1" w:styleId="WW8Num26z1">
    <w:name w:val="WW8Num26z1"/>
    <w:rPr>
      <w:rFonts w:ascii="Courier New" w:hAnsi="Courier New" w:cs="Courier New"/>
    </w:rPr>
  </w:style>
  <w:style w:type="character" w:customStyle="1" w:styleId="WW8Num28z2">
    <w:name w:val="WW8Num28z2"/>
    <w:rPr>
      <w:rFonts w:ascii="Wingdings" w:hAnsi="Wingdings" w:cs="Wingdings"/>
    </w:rPr>
  </w:style>
  <w:style w:type="character" w:customStyle="1" w:styleId="WW8Num11z6">
    <w:name w:val="WW8Num11z6"/>
  </w:style>
  <w:style w:type="character" w:customStyle="1" w:styleId="WW8Num20z5">
    <w:name w:val="WW8Num20z5"/>
  </w:style>
  <w:style w:type="character" w:customStyle="1" w:styleId="WW8Num14z0">
    <w:name w:val="WW8Num14z0"/>
    <w:rPr>
      <w:rFonts w:ascii="Symbol" w:hAnsi="Symbol" w:cs="OpenSymbol"/>
    </w:rPr>
  </w:style>
  <w:style w:type="character" w:customStyle="1" w:styleId="WW-DefaultParagraphFont1">
    <w:name w:val="WW-Default Paragraph Font1"/>
  </w:style>
  <w:style w:type="character" w:customStyle="1" w:styleId="WW-EndnoteReference17">
    <w:name w:val="WW-Endnote Reference17"/>
    <w:rPr>
      <w:vertAlign w:val="superscript"/>
    </w:rPr>
  </w:style>
  <w:style w:type="character" w:customStyle="1" w:styleId="WW8Num40z2">
    <w:name w:val="WW8Num40z2"/>
    <w:rPr>
      <w:rFonts w:ascii="Wingdings" w:hAnsi="Wingdings" w:cs="Wingdings"/>
    </w:rPr>
  </w:style>
  <w:style w:type="character" w:customStyle="1" w:styleId="WW-DefaultParagraphFont1111111111111">
    <w:name w:val="WW-Default Paragraph Font1111111111111"/>
  </w:style>
  <w:style w:type="character" w:customStyle="1" w:styleId="WW8Num20z8">
    <w:name w:val="WW8Num20z8"/>
  </w:style>
  <w:style w:type="character" w:customStyle="1" w:styleId="WW8Num20z0">
    <w:name w:val="WW8Num20z0"/>
    <w:rPr>
      <w:rFonts w:ascii="Calibri" w:eastAsia="Calibri" w:hAnsi="Calibri" w:cs="Times New Roman"/>
    </w:rPr>
  </w:style>
  <w:style w:type="character" w:customStyle="1" w:styleId="WW8Num18z4">
    <w:name w:val="WW8Num18z4"/>
  </w:style>
  <w:style w:type="character" w:customStyle="1" w:styleId="WW8Num20z1">
    <w:name w:val="WW8Num20z1"/>
    <w:rPr>
      <w:rFonts w:ascii="Courier New" w:hAnsi="Courier New" w:cs="Courier New"/>
    </w:rPr>
  </w:style>
  <w:style w:type="character" w:customStyle="1" w:styleId="HTMLPreformattedChar">
    <w:name w:val="HTML Preformatted Char"/>
    <w:rPr>
      <w:rFonts w:ascii="Courier New" w:hAnsi="Courier New" w:cs="Courier New"/>
    </w:rPr>
  </w:style>
  <w:style w:type="character" w:customStyle="1" w:styleId="WW8Num41z3">
    <w:name w:val="WW8Num41z3"/>
    <w:rPr>
      <w:rFonts w:ascii="Arial" w:hAnsi="Arial" w:cs="Times New Roman"/>
      <w:b w:val="0"/>
      <w:i w:val="0"/>
      <w:sz w:val="20"/>
      <w:szCs w:val="20"/>
    </w:rPr>
  </w:style>
  <w:style w:type="character" w:customStyle="1" w:styleId="WW8Num30z1">
    <w:name w:val="WW8Num30z1"/>
    <w:rPr>
      <w:rFonts w:ascii="Courier New" w:hAnsi="Courier New" w:cs="Courier New"/>
    </w:rPr>
  </w:style>
  <w:style w:type="character" w:customStyle="1" w:styleId="WW8Num17z0">
    <w:name w:val="WW8Num17z0"/>
  </w:style>
  <w:style w:type="character" w:customStyle="1" w:styleId="WW8Num7z5">
    <w:name w:val="WW8Num7z5"/>
  </w:style>
  <w:style w:type="character" w:customStyle="1" w:styleId="ContentsChar">
    <w:name w:val="Contents Char"/>
    <w:rPr>
      <w:rFonts w:ascii="Calibri" w:hAnsi="Calibri" w:cs="Calibri"/>
      <w:b/>
      <w:bCs/>
      <w:color w:val="333399"/>
      <w:sz w:val="28"/>
      <w:szCs w:val="32"/>
      <w:lang w:val="en-US"/>
    </w:rPr>
  </w:style>
  <w:style w:type="character" w:customStyle="1" w:styleId="WW8Num6z5">
    <w:name w:val="WW8Num6z5"/>
  </w:style>
  <w:style w:type="character" w:customStyle="1" w:styleId="WW8Num17z5">
    <w:name w:val="WW8Num17z5"/>
  </w:style>
  <w:style w:type="character" w:customStyle="1" w:styleId="FontStyle55">
    <w:name w:val="Font Style55"/>
    <w:rPr>
      <w:rFonts w:ascii="Tahoma" w:hAnsi="Tahoma" w:cs="Tahoma" w:hint="default"/>
      <w:color w:val="000000"/>
      <w:sz w:val="18"/>
      <w:szCs w:val="18"/>
      <w:lang w:val="en-US" w:eastAsia="en-US"/>
    </w:rPr>
  </w:style>
  <w:style w:type="character" w:customStyle="1" w:styleId="WW8Num25z2">
    <w:name w:val="WW8Num25z2"/>
    <w:rPr>
      <w:rFonts w:ascii="Wingdings" w:hAnsi="Wingdings" w:cs="Wingdings"/>
    </w:rPr>
  </w:style>
  <w:style w:type="character" w:customStyle="1" w:styleId="WW8Num11z0">
    <w:name w:val="WW8Num11z0"/>
    <w:rPr>
      <w:rFonts w:ascii="Symbol" w:hAnsi="Symbol" w:cs="Symbol"/>
      <w:kern w:val="1"/>
      <w:shd w:val="clear" w:color="auto" w:fill="C0C0C0"/>
      <w:lang w:val="el-GR"/>
    </w:rPr>
  </w:style>
  <w:style w:type="character" w:customStyle="1" w:styleId="WW8Num12z1">
    <w:name w:val="WW8Num12z1"/>
    <w:rPr>
      <w:rFonts w:ascii="Courier New" w:hAnsi="Courier New" w:cs="Courier New"/>
    </w:rPr>
  </w:style>
  <w:style w:type="character" w:customStyle="1" w:styleId="HeaderChar">
    <w:name w:val="Header Char"/>
    <w:rPr>
      <w:rFonts w:cs="Times New Roman"/>
      <w:sz w:val="24"/>
      <w:szCs w:val="24"/>
      <w:lang w:val="en-GB"/>
    </w:rPr>
  </w:style>
  <w:style w:type="character" w:customStyle="1" w:styleId="WW8Num8z8">
    <w:name w:val="WW8Num8z8"/>
  </w:style>
  <w:style w:type="character" w:customStyle="1" w:styleId="Definition">
    <w:name w:val="Definition"/>
    <w:uiPriority w:val="99"/>
    <w:unhideWhenUsed/>
    <w:rPr>
      <w:rFonts w:hint="default"/>
      <w:i/>
    </w:rPr>
  </w:style>
  <w:style w:type="character" w:customStyle="1" w:styleId="CITE">
    <w:name w:val="CITE"/>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character" w:customStyle="1" w:styleId="Sample">
    <w:name w:val="Sample"/>
    <w:uiPriority w:val="99"/>
    <w:unhideWhenUsed/>
    <w:rPr>
      <w:rFonts w:ascii="Courier New" w:eastAsia="Courier New" w:hAnsi="Courier New" w:hint="default"/>
    </w:rPr>
  </w:style>
  <w:style w:type="character" w:customStyle="1" w:styleId="Typewriter">
    <w:name w:val="Typewriter"/>
    <w:uiPriority w:val="99"/>
    <w:unhideWhenUsed/>
    <w:rPr>
      <w:rFonts w:ascii="Courier New" w:eastAsia="Courier New" w:hAnsi="Courier New" w:hint="default"/>
    </w:rPr>
  </w:style>
  <w:style w:type="character" w:customStyle="1" w:styleId="Variable">
    <w:name w:val="Variable"/>
    <w:uiPriority w:val="99"/>
    <w:unhideWhenUsed/>
    <w:rPr>
      <w:rFonts w:hint="default"/>
      <w:i/>
    </w:rPr>
  </w:style>
  <w:style w:type="character" w:customStyle="1" w:styleId="HTMLMarkup">
    <w:name w:val="HTML Markup"/>
    <w:uiPriority w:val="99"/>
    <w:unhideWhenUsed/>
    <w:rPr>
      <w:rFonts w:hint="default"/>
      <w:vanish/>
      <w:color w:val="FF0000"/>
    </w:rPr>
  </w:style>
  <w:style w:type="character" w:customStyle="1" w:styleId="Comment">
    <w:name w:val="Comment"/>
    <w:uiPriority w:val="99"/>
    <w:unhideWhenUsed/>
    <w:rPr>
      <w:rFonts w:hint="default"/>
      <w:vanish/>
    </w:rPr>
  </w:style>
  <w:style w:type="paragraph" w:styleId="23">
    <w:name w:val="List Bullet 2"/>
    <w:basedOn w:val="a"/>
    <w:pPr>
      <w:numPr>
        <w:numId w:val="1"/>
      </w:numPr>
      <w:tabs>
        <w:tab w:val="left" w:pos="643"/>
      </w:tabs>
      <w:suppressAutoHyphens w:val="0"/>
      <w:spacing w:after="0" w:line="360" w:lineRule="auto"/>
    </w:pPr>
    <w:rPr>
      <w:rFonts w:ascii="Trebuchet MS" w:hAnsi="Trebuchet MS" w:cs="Times New Roman"/>
      <w:szCs w:val="20"/>
      <w:lang w:val="en-US"/>
    </w:rPr>
  </w:style>
  <w:style w:type="paragraph" w:customStyle="1" w:styleId="Textbody">
    <w:name w:val="Text body"/>
    <w:basedOn w:val="Standard"/>
    <w:pPr>
      <w:spacing w:after="120"/>
    </w:p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WW-Caption11111111">
    <w:name w:val="WW-Caption11111111"/>
    <w:basedOn w:val="a"/>
    <w:pPr>
      <w:suppressLineNumbers/>
      <w:spacing w:before="120"/>
    </w:pPr>
    <w:rPr>
      <w:rFonts w:cs="Mangal"/>
      <w:i/>
      <w:iCs/>
      <w:sz w:val="24"/>
    </w:rPr>
  </w:style>
  <w:style w:type="paragraph" w:customStyle="1" w:styleId="af1">
    <w:name w:val="Προμορφοποιημένο κείμενο"/>
    <w:basedOn w:val="a"/>
  </w:style>
  <w:style w:type="paragraph" w:customStyle="1" w:styleId="Bullet">
    <w:name w:val="Bullet"/>
    <w:basedOn w:val="a"/>
    <w:pPr>
      <w:numPr>
        <w:numId w:val="2"/>
      </w:numPr>
      <w:tabs>
        <w:tab w:val="left" w:pos="397"/>
      </w:tabs>
      <w:spacing w:after="100"/>
    </w:pPr>
    <w:rPr>
      <w:rFonts w:eastAsia="MS Mincho"/>
      <w:lang w:val="en-US" w:eastAsia="ja-JP"/>
    </w:rPr>
  </w:style>
  <w:style w:type="paragraph" w:styleId="af2">
    <w:name w:val="annotation subject"/>
    <w:basedOn w:val="af3"/>
    <w:next w:val="af3"/>
    <w:rPr>
      <w:b/>
      <w:bCs/>
    </w:rPr>
  </w:style>
  <w:style w:type="paragraph" w:styleId="33">
    <w:name w:val="Body Text 3"/>
    <w:basedOn w:val="a"/>
    <w:rPr>
      <w:sz w:val="16"/>
      <w:szCs w:val="16"/>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styleId="7">
    <w:name w:val="toc 7"/>
    <w:basedOn w:val="a"/>
    <w:next w:val="a"/>
    <w:pPr>
      <w:spacing w:after="0"/>
      <w:ind w:left="1320"/>
      <w:jc w:val="left"/>
    </w:pPr>
    <w:rPr>
      <w:sz w:val="18"/>
      <w:szCs w:val="18"/>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styleId="43">
    <w:name w:val="toc 4"/>
    <w:basedOn w:val="a"/>
    <w:next w:val="a"/>
    <w:uiPriority w:val="39"/>
    <w:pPr>
      <w:spacing w:after="0"/>
      <w:ind w:left="660"/>
      <w:jc w:val="left"/>
    </w:pPr>
    <w:rPr>
      <w:sz w:val="18"/>
      <w:szCs w:val="18"/>
    </w:rPr>
  </w:style>
  <w:style w:type="paragraph" w:styleId="af4">
    <w:name w:val="Body Text Indent"/>
    <w:basedOn w:val="a"/>
    <w:pPr>
      <w:ind w:firstLine="1134"/>
    </w:pPr>
    <w:rPr>
      <w:rFonts w:ascii="Arial" w:hAnsi="Arial" w:cs="Arial"/>
    </w:rPr>
  </w:style>
  <w:style w:type="paragraph" w:customStyle="1" w:styleId="14">
    <w:name w:val="Κείμενο πλαισίου1"/>
    <w:basedOn w:val="a"/>
    <w:pPr>
      <w:spacing w:after="0"/>
    </w:pPr>
    <w:rPr>
      <w:rFonts w:ascii="Tahoma" w:hAnsi="Tahoma" w:cs="Tahoma"/>
      <w:sz w:val="16"/>
      <w:szCs w:val="16"/>
    </w:rPr>
  </w:style>
  <w:style w:type="paragraph" w:styleId="af5">
    <w:name w:val="Body Text"/>
    <w:basedOn w:val="a"/>
    <w:pPr>
      <w:spacing w:after="240"/>
    </w:pPr>
  </w:style>
  <w:style w:type="paragraph" w:customStyle="1" w:styleId="footers">
    <w:name w:val="footers"/>
    <w:basedOn w:val="foothanging"/>
  </w:style>
  <w:style w:type="paragraph" w:customStyle="1" w:styleId="af6">
    <w:name w:val="Περιεχόμενα πίνακα"/>
    <w:basedOn w:val="a"/>
    <w:pPr>
      <w:suppressLineNumbers/>
    </w:pPr>
  </w:style>
  <w:style w:type="paragraph" w:customStyle="1" w:styleId="44">
    <w:name w:val="Λεζάντα4"/>
    <w:basedOn w:val="a"/>
    <w:pPr>
      <w:suppressLineNumbers/>
      <w:spacing w:before="120"/>
    </w:pPr>
    <w:rPr>
      <w:rFonts w:cs="Mangal"/>
      <w:i/>
      <w:iCs/>
      <w:sz w:val="24"/>
    </w:rPr>
  </w:style>
  <w:style w:type="paragraph" w:styleId="af7">
    <w:name w:val="caption"/>
    <w:basedOn w:val="a"/>
    <w:qFormat/>
    <w:pPr>
      <w:suppressLineNumbers/>
      <w:spacing w:before="120"/>
    </w:pPr>
    <w:rPr>
      <w:rFonts w:cs="Mangal"/>
      <w:i/>
      <w:iCs/>
      <w:sz w:val="24"/>
    </w:rPr>
  </w:style>
  <w:style w:type="paragraph" w:customStyle="1" w:styleId="af8">
    <w:name w:val="Επικεφαλίδα πίνακα"/>
    <w:basedOn w:val="af6"/>
    <w:pPr>
      <w:jc w:val="center"/>
    </w:pPr>
    <w:rPr>
      <w:b/>
      <w:bCs/>
    </w:rPr>
  </w:style>
  <w:style w:type="paragraph" w:styleId="af9">
    <w:name w:val="List"/>
    <w:basedOn w:val="af5"/>
    <w:rPr>
      <w:rFonts w:cs="Mangal"/>
    </w:rPr>
  </w:style>
  <w:style w:type="paragraph" w:customStyle="1" w:styleId="TableParagraph">
    <w:name w:val="Table Paragraph"/>
    <w:basedOn w:val="a"/>
    <w:uiPriority w:val="1"/>
    <w:qFormat/>
    <w:pPr>
      <w:widowControl w:val="0"/>
      <w:suppressAutoHyphens w:val="0"/>
      <w:autoSpaceDE w:val="0"/>
      <w:autoSpaceDN w:val="0"/>
      <w:spacing w:after="0"/>
      <w:jc w:val="left"/>
    </w:pPr>
    <w:rPr>
      <w:rFonts w:eastAsia="Calibri"/>
      <w:szCs w:val="22"/>
      <w:lang w:val="el-GR" w:eastAsia="en-US"/>
    </w:rPr>
  </w:style>
  <w:style w:type="paragraph" w:styleId="afa">
    <w:name w:val="Balloon Text"/>
    <w:basedOn w:val="a"/>
    <w:rPr>
      <w:rFonts w:ascii="Tahoma" w:hAnsi="Tahoma" w:cs="Tahoma"/>
      <w:sz w:val="16"/>
      <w:szCs w:val="16"/>
    </w:rPr>
  </w:style>
  <w:style w:type="paragraph" w:customStyle="1" w:styleId="WW-Caption1111">
    <w:name w:val="WW-Caption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styleId="24">
    <w:name w:val="toc 2"/>
    <w:basedOn w:val="a"/>
    <w:next w:val="a"/>
    <w:uiPriority w:val="39"/>
    <w:pPr>
      <w:spacing w:after="0"/>
      <w:ind w:left="220"/>
      <w:jc w:val="left"/>
    </w:pPr>
    <w:rPr>
      <w:smallCaps/>
      <w:sz w:val="20"/>
      <w:szCs w:val="20"/>
    </w:rPr>
  </w:style>
  <w:style w:type="paragraph" w:customStyle="1" w:styleId="15">
    <w:name w:val="Κείμενο σχολίου1"/>
    <w:basedOn w:val="a"/>
    <w:rPr>
      <w:sz w:val="20"/>
      <w:szCs w:val="20"/>
    </w:rPr>
  </w:style>
  <w:style w:type="paragraph" w:styleId="afb">
    <w:name w:val="endnote text"/>
    <w:basedOn w:val="a"/>
    <w:rPr>
      <w:sz w:val="20"/>
      <w:szCs w:val="20"/>
    </w:rPr>
  </w:style>
  <w:style w:type="paragraph" w:customStyle="1" w:styleId="WW-Caption">
    <w:name w:val="WW-Caption"/>
    <w:basedOn w:val="a"/>
    <w:pPr>
      <w:suppressLineNumbers/>
      <w:spacing w:before="120"/>
    </w:pPr>
    <w:rPr>
      <w:rFonts w:cs="Mangal"/>
      <w:i/>
      <w:iCs/>
      <w:sz w:val="24"/>
    </w:rPr>
  </w:style>
  <w:style w:type="paragraph" w:styleId="afc">
    <w:name w:val="No Spacing"/>
    <w:qFormat/>
    <w:pPr>
      <w:suppressAutoHyphens/>
      <w:jc w:val="both"/>
    </w:pPr>
    <w:rPr>
      <w:rFonts w:ascii="Calibri" w:hAnsi="Calibri" w:cs="Calibri"/>
      <w:sz w:val="22"/>
      <w:szCs w:val="24"/>
      <w:lang w:val="en-GB" w:eastAsia="zh-CN"/>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Contents">
    <w:name w:val="Contents"/>
    <w:basedOn w:val="1"/>
    <w:rPr>
      <w:rFonts w:ascii="Calibri" w:hAnsi="Calibri" w:cs="Calibri"/>
      <w:lang w:val="el-GR"/>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styleId="af0">
    <w:name w:val="footnote text"/>
    <w:basedOn w:val="a"/>
    <w:link w:val="Char3"/>
    <w:pPr>
      <w:spacing w:after="0"/>
      <w:ind w:left="425" w:hanging="425"/>
    </w:pPr>
    <w:rPr>
      <w:rFonts w:cs="Times New Roman"/>
      <w:sz w:val="18"/>
      <w:szCs w:val="20"/>
      <w:lang w:val="en-IE"/>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DocTitle">
    <w:name w:val="Doc Title"/>
    <w:basedOn w:val="1"/>
  </w:style>
  <w:style w:type="paragraph" w:styleId="6">
    <w:name w:val="toc 6"/>
    <w:basedOn w:val="a"/>
    <w:next w:val="a"/>
    <w:pPr>
      <w:spacing w:after="0"/>
      <w:ind w:left="1100"/>
      <w:jc w:val="left"/>
    </w:pPr>
    <w:rPr>
      <w:sz w:val="18"/>
      <w:szCs w:val="18"/>
    </w:rPr>
  </w:style>
  <w:style w:type="paragraph" w:styleId="a5">
    <w:name w:val="footer"/>
    <w:basedOn w:val="a"/>
    <w:link w:val="Char0"/>
    <w:uiPriority w:val="99"/>
    <w:pPr>
      <w:spacing w:after="100"/>
    </w:pPr>
    <w:rPr>
      <w:rFonts w:eastAsia="MS Mincho" w:cs="Times New Roman"/>
      <w:lang w:val="en-US" w:eastAsia="ja-JP"/>
    </w:rPr>
  </w:style>
  <w:style w:type="paragraph" w:customStyle="1" w:styleId="normalwithoutspacing">
    <w:name w:val="normal_without_spacing"/>
    <w:basedOn w:val="a"/>
    <w:pPr>
      <w:spacing w:after="60"/>
    </w:pPr>
    <w:rPr>
      <w:lang w:val="el-GR"/>
    </w:rPr>
  </w:style>
  <w:style w:type="paragraph" w:styleId="34">
    <w:name w:val="Body Text Indent 3"/>
    <w:basedOn w:val="a"/>
    <w:pPr>
      <w:suppressAutoHyphens w:val="0"/>
      <w:spacing w:line="312" w:lineRule="auto"/>
      <w:ind w:left="283"/>
    </w:pPr>
    <w:rPr>
      <w:rFonts w:cs="Times New Roman"/>
      <w:sz w:val="16"/>
      <w:szCs w:val="16"/>
    </w:rPr>
  </w:style>
  <w:style w:type="paragraph" w:customStyle="1" w:styleId="inserttext">
    <w:name w:val="insert text"/>
    <w:basedOn w:val="a"/>
    <w:pPr>
      <w:spacing w:after="100"/>
      <w:ind w:left="794"/>
    </w:pPr>
    <w:rPr>
      <w:rFonts w:eastAsia="MS Mincho"/>
      <w:lang w:val="en-US" w:eastAsia="ja-JP"/>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WW-Caption11111">
    <w:name w:val="WW-Caption11111"/>
    <w:basedOn w:val="a"/>
    <w:pPr>
      <w:suppressLineNumbers/>
      <w:spacing w:before="120"/>
    </w:pPr>
    <w:rPr>
      <w:rFonts w:cs="Mangal"/>
      <w:i/>
      <w:iCs/>
      <w:sz w:val="24"/>
    </w:rPr>
  </w:style>
  <w:style w:type="paragraph" w:customStyle="1" w:styleId="foothanging">
    <w:name w:val="foot_hanging"/>
    <w:basedOn w:val="af0"/>
    <w:pPr>
      <w:ind w:left="426" w:hanging="426"/>
    </w:pPr>
    <w:rPr>
      <w:szCs w:val="18"/>
    </w:rPr>
  </w:style>
  <w:style w:type="paragraph" w:customStyle="1" w:styleId="Caption1">
    <w:name w:val="Caption1"/>
    <w:basedOn w:val="a"/>
    <w:pPr>
      <w:suppressLineNumbers/>
      <w:spacing w:before="120"/>
    </w:pPr>
    <w:rPr>
      <w:rFonts w:cs="Mangal"/>
      <w:i/>
      <w:iCs/>
      <w:sz w:val="24"/>
    </w:rPr>
  </w:style>
  <w:style w:type="paragraph" w:styleId="afd">
    <w:name w:val="List Paragraph"/>
    <w:basedOn w:val="a"/>
    <w:uiPriority w:val="1"/>
    <w:qFormat/>
    <w:pPr>
      <w:spacing w:after="200"/>
      <w:ind w:left="720"/>
      <w:contextualSpacing/>
    </w:pPr>
  </w:style>
  <w:style w:type="paragraph" w:styleId="8">
    <w:name w:val="toc 8"/>
    <w:basedOn w:val="a"/>
    <w:next w:val="a"/>
    <w:pPr>
      <w:spacing w:after="0"/>
      <w:ind w:left="1540"/>
      <w:jc w:val="left"/>
    </w:pPr>
    <w:rPr>
      <w:sz w:val="18"/>
      <w:szCs w:val="18"/>
    </w:rPr>
  </w:style>
  <w:style w:type="paragraph" w:styleId="35">
    <w:name w:val="toc 3"/>
    <w:basedOn w:val="a"/>
    <w:next w:val="a"/>
    <w:uiPriority w:val="39"/>
    <w:pPr>
      <w:spacing w:after="0"/>
      <w:ind w:left="440"/>
      <w:jc w:val="left"/>
    </w:pPr>
    <w:rPr>
      <w:i/>
      <w:iCs/>
      <w:sz w:val="20"/>
      <w:szCs w:val="20"/>
    </w:rPr>
  </w:style>
  <w:style w:type="paragraph" w:styleId="afe">
    <w:name w:val="Date"/>
    <w:basedOn w:val="a"/>
    <w:next w:val="a"/>
    <w:pPr>
      <w:spacing w:after="100"/>
    </w:pPr>
    <w:rPr>
      <w:rFonts w:eastAsia="MS Mincho"/>
      <w:lang w:val="en-US" w:eastAsia="ja-JP"/>
    </w:rPr>
  </w:style>
  <w:style w:type="paragraph" w:styleId="aff">
    <w:name w:val="Revision"/>
    <w:pPr>
      <w:suppressAutoHyphens/>
    </w:pPr>
    <w:rPr>
      <w:sz w:val="24"/>
      <w:szCs w:val="24"/>
      <w:lang w:val="en-GB" w:eastAsia="zh-CN"/>
    </w:rPr>
  </w:style>
  <w:style w:type="paragraph" w:styleId="16">
    <w:name w:val="toc 1"/>
    <w:basedOn w:val="a"/>
    <w:next w:val="a"/>
    <w:uiPriority w:val="39"/>
    <w:pPr>
      <w:spacing w:before="120"/>
      <w:jc w:val="left"/>
    </w:pPr>
    <w:rPr>
      <w:b/>
      <w:bCs/>
      <w:caps/>
      <w:sz w:val="20"/>
      <w:szCs w:val="20"/>
    </w:rPr>
  </w:style>
  <w:style w:type="paragraph" w:customStyle="1" w:styleId="WW-Caption1111111">
    <w:name w:val="WW-Caption1111111"/>
    <w:basedOn w:val="a"/>
    <w:pPr>
      <w:suppressLineNumbers/>
      <w:spacing w:before="120"/>
    </w:pPr>
    <w:rPr>
      <w:rFonts w:cs="Mangal"/>
      <w:i/>
      <w:iCs/>
      <w:sz w:val="24"/>
    </w:rPr>
  </w:style>
  <w:style w:type="paragraph" w:customStyle="1" w:styleId="17">
    <w:name w:val="Θέμα σχολίου1"/>
    <w:basedOn w:val="15"/>
    <w:next w:val="15"/>
    <w:rPr>
      <w:b/>
      <w:bCs/>
    </w:rPr>
  </w:style>
  <w:style w:type="paragraph" w:styleId="9">
    <w:name w:val="toc 9"/>
    <w:basedOn w:val="a"/>
    <w:next w:val="a"/>
    <w:pPr>
      <w:spacing w:after="0"/>
      <w:ind w:left="1760"/>
      <w:jc w:val="left"/>
    </w:pPr>
    <w:rPr>
      <w:sz w:val="18"/>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Footnote">
    <w:name w:val="Footnote"/>
    <w:basedOn w:val="Standard"/>
    <w:pPr>
      <w:suppressLineNumbers/>
      <w:ind w:left="283" w:hanging="283"/>
    </w:pPr>
    <w:rPr>
      <w:sz w:val="20"/>
      <w:szCs w:val="20"/>
    </w:rPr>
  </w:style>
  <w:style w:type="paragraph" w:customStyle="1" w:styleId="WW-Caption111">
    <w:name w:val="WW-Caption111"/>
    <w:basedOn w:val="a"/>
    <w:pPr>
      <w:suppressLineNumbers/>
      <w:spacing w:before="120"/>
    </w:pPr>
    <w:rPr>
      <w:rFonts w:cs="Mangal"/>
      <w:i/>
      <w:iCs/>
      <w:sz w:val="24"/>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fooot">
    <w:name w:val="fooot"/>
    <w:basedOn w:val="footers"/>
  </w:style>
  <w:style w:type="paragraph" w:styleId="af3">
    <w:name w:val="annotation text"/>
    <w:basedOn w:val="a"/>
    <w:rPr>
      <w:sz w:val="20"/>
      <w:szCs w:val="20"/>
    </w:rPr>
  </w:style>
  <w:style w:type="paragraph" w:styleId="51">
    <w:name w:val="toc 5"/>
    <w:basedOn w:val="a"/>
    <w:next w:val="a"/>
    <w:pPr>
      <w:spacing w:after="0"/>
      <w:ind w:left="880"/>
      <w:jc w:val="left"/>
    </w:pPr>
    <w:rPr>
      <w:sz w:val="18"/>
      <w:szCs w:val="18"/>
    </w:rPr>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styleId="aff0">
    <w:name w:val="header"/>
    <w:basedOn w:val="a"/>
  </w:style>
  <w:style w:type="paragraph" w:customStyle="1" w:styleId="18">
    <w:name w:val="Λεζάντα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6">
    <w:name w:val="Λεζάντα3"/>
    <w:basedOn w:val="a"/>
    <w:pPr>
      <w:suppressLineNumbers/>
      <w:spacing w:before="120"/>
    </w:pPr>
    <w:rPr>
      <w:rFonts w:cs="Mangal"/>
      <w:i/>
      <w:iCs/>
      <w:sz w:val="24"/>
    </w:rPr>
  </w:style>
  <w:style w:type="paragraph" w:customStyle="1" w:styleId="aff1">
    <w:name w:val="Επικεφαλίδα"/>
    <w:basedOn w:val="a"/>
    <w:next w:val="af5"/>
    <w:pPr>
      <w:keepNext/>
      <w:spacing w:before="240"/>
    </w:pPr>
    <w:rPr>
      <w:rFonts w:ascii="Liberation Sans" w:eastAsia="Microsoft YaHei" w:hAnsi="Liberation Sans" w:cs="Mangal"/>
      <w:sz w:val="28"/>
      <w:szCs w:val="28"/>
    </w:rPr>
  </w:style>
  <w:style w:type="paragraph" w:customStyle="1" w:styleId="aff2">
    <w:name w:val="Οριζόντια γραμμή"/>
    <w:basedOn w:val="a"/>
    <w:next w:val="af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ff3">
    <w:name w:val="Ευρετήριο"/>
    <w:basedOn w:val="a"/>
    <w:pPr>
      <w:suppressLineNumbers/>
    </w:pPr>
    <w:rPr>
      <w:rFonts w:cs="Mangal"/>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100">
    <w:name w:val="Περιεχόμενα 10"/>
    <w:basedOn w:val="aff3"/>
    <w:pPr>
      <w:tabs>
        <w:tab w:val="right" w:leader="dot" w:pos="7091"/>
      </w:tabs>
      <w:ind w:left="2547"/>
    </w:pPr>
  </w:style>
  <w:style w:type="paragraph" w:customStyle="1" w:styleId="WW-Caption11">
    <w:name w:val="WW-Caption11"/>
    <w:basedOn w:val="a"/>
    <w:pPr>
      <w:suppressLineNumbers/>
      <w:spacing w:before="120"/>
    </w:pPr>
    <w:rPr>
      <w:rFonts w:cs="Mangal"/>
      <w:i/>
      <w:iCs/>
      <w:sz w:val="24"/>
    </w:rPr>
  </w:style>
  <w:style w:type="paragraph" w:customStyle="1" w:styleId="19">
    <w:name w:val="Αναθεώρηση1"/>
    <w:pPr>
      <w:suppressAutoHyphens/>
    </w:pPr>
    <w:rPr>
      <w:rFonts w:ascii="Calibri" w:hAnsi="Calibri" w:cs="Calibri"/>
      <w:sz w:val="22"/>
      <w:szCs w:val="24"/>
      <w:lang w:val="en-GB" w:eastAsia="zh-CN"/>
    </w:rPr>
  </w:style>
  <w:style w:type="paragraph" w:customStyle="1" w:styleId="aff4">
    <w:name w:val="Κανονική"/>
    <w:uiPriority w:val="99"/>
    <w:unhideWhenUsed/>
    <w:pPr>
      <w:widowControl w:val="0"/>
      <w:autoSpaceDE w:val="0"/>
      <w:autoSpaceDN w:val="0"/>
      <w:spacing w:before="100" w:after="100"/>
    </w:pPr>
  </w:style>
  <w:style w:type="paragraph" w:customStyle="1" w:styleId="H4">
    <w:name w:val="H4"/>
    <w:basedOn w:val="aff4"/>
    <w:next w:val="aff4"/>
    <w:uiPriority w:val="99"/>
    <w:unhideWhenUsed/>
    <w:pPr>
      <w:keepNext/>
      <w:outlineLvl w:val="4"/>
    </w:pPr>
    <w:rPr>
      <w:b/>
      <w:sz w:val="24"/>
    </w:rPr>
  </w:style>
  <w:style w:type="paragraph" w:customStyle="1" w:styleId="DefinitionTerm">
    <w:name w:val="Definition Term"/>
    <w:basedOn w:val="aff4"/>
    <w:next w:val="DefinitionList"/>
    <w:uiPriority w:val="99"/>
    <w:unhideWhenUsed/>
    <w:pPr>
      <w:spacing w:before="0" w:after="0"/>
    </w:pPr>
  </w:style>
  <w:style w:type="paragraph" w:customStyle="1" w:styleId="z-BottomofForm">
    <w:name w:val="z-Bottom of Form"/>
    <w:next w:val="aff4"/>
    <w:uiPriority w:val="99"/>
    <w:unhideWhenUsed/>
    <w:pPr>
      <w:widowControl w:val="0"/>
      <w:pBdr>
        <w:top w:val="double" w:sz="2" w:space="0" w:color="000000"/>
      </w:pBdr>
      <w:autoSpaceDE w:val="0"/>
      <w:autoSpaceDN w:val="0"/>
      <w:jc w:val="center"/>
    </w:pPr>
    <w:rPr>
      <w:rFonts w:ascii="Arial" w:eastAsia="Arial" w:hAnsi="Arial"/>
      <w:vanish/>
      <w:sz w:val="16"/>
    </w:rPr>
  </w:style>
  <w:style w:type="paragraph" w:customStyle="1" w:styleId="DefinitionList">
    <w:name w:val="Definition List"/>
    <w:basedOn w:val="aff4"/>
    <w:next w:val="DefinitionTerm"/>
    <w:uiPriority w:val="99"/>
    <w:unhideWhenUsed/>
    <w:pPr>
      <w:spacing w:before="0" w:after="0"/>
      <w:ind w:left="360"/>
    </w:pPr>
  </w:style>
  <w:style w:type="paragraph" w:customStyle="1" w:styleId="H1">
    <w:name w:val="H1"/>
    <w:basedOn w:val="aff4"/>
    <w:next w:val="aff4"/>
    <w:uiPriority w:val="99"/>
    <w:unhideWhenUsed/>
    <w:pPr>
      <w:keepNext/>
      <w:outlineLvl w:val="1"/>
    </w:pPr>
    <w:rPr>
      <w:b/>
      <w:kern w:val="36"/>
      <w:sz w:val="48"/>
    </w:rPr>
  </w:style>
  <w:style w:type="paragraph" w:customStyle="1" w:styleId="H2">
    <w:name w:val="H2"/>
    <w:basedOn w:val="aff4"/>
    <w:next w:val="aff4"/>
    <w:uiPriority w:val="99"/>
    <w:unhideWhenUsed/>
    <w:pPr>
      <w:keepNext/>
      <w:outlineLvl w:val="2"/>
    </w:pPr>
    <w:rPr>
      <w:b/>
      <w:sz w:val="36"/>
    </w:rPr>
  </w:style>
  <w:style w:type="paragraph" w:customStyle="1" w:styleId="H3">
    <w:name w:val="H3"/>
    <w:basedOn w:val="aff4"/>
    <w:next w:val="aff4"/>
    <w:uiPriority w:val="99"/>
    <w:unhideWhenUsed/>
    <w:pPr>
      <w:keepNext/>
      <w:outlineLvl w:val="3"/>
    </w:pPr>
    <w:rPr>
      <w:b/>
      <w:sz w:val="28"/>
    </w:rPr>
  </w:style>
  <w:style w:type="paragraph" w:customStyle="1" w:styleId="H5">
    <w:name w:val="H5"/>
    <w:basedOn w:val="aff4"/>
    <w:next w:val="aff4"/>
    <w:uiPriority w:val="99"/>
    <w:unhideWhenUsed/>
    <w:pPr>
      <w:keepNext/>
      <w:outlineLvl w:val="5"/>
    </w:pPr>
    <w:rPr>
      <w:b/>
    </w:rPr>
  </w:style>
  <w:style w:type="paragraph" w:customStyle="1" w:styleId="H6">
    <w:name w:val="H6"/>
    <w:basedOn w:val="aff4"/>
    <w:next w:val="aff4"/>
    <w:uiPriority w:val="99"/>
    <w:unhideWhenUsed/>
    <w:pPr>
      <w:keepNext/>
      <w:outlineLvl w:val="6"/>
    </w:pPr>
    <w:rPr>
      <w:b/>
      <w:sz w:val="16"/>
    </w:rPr>
  </w:style>
  <w:style w:type="paragraph" w:customStyle="1" w:styleId="Address">
    <w:name w:val="Address"/>
    <w:basedOn w:val="aff4"/>
    <w:next w:val="aff4"/>
    <w:uiPriority w:val="99"/>
    <w:unhideWhenUsed/>
    <w:pPr>
      <w:spacing w:before="0" w:after="0"/>
    </w:pPr>
    <w:rPr>
      <w:i/>
    </w:rPr>
  </w:style>
  <w:style w:type="paragraph" w:customStyle="1" w:styleId="Blockquote">
    <w:name w:val="Blockquote"/>
    <w:basedOn w:val="aff4"/>
    <w:uiPriority w:val="99"/>
    <w:unhideWhenUsed/>
    <w:pPr>
      <w:ind w:left="360" w:right="360"/>
    </w:pPr>
  </w:style>
  <w:style w:type="paragraph" w:customStyle="1" w:styleId="Preformatted">
    <w:name w:val="Preformatted"/>
    <w:basedOn w:val="aff4"/>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rPr>
  </w:style>
  <w:style w:type="paragraph" w:customStyle="1" w:styleId="z-TopofForm">
    <w:name w:val="z-Top of Form"/>
    <w:next w:val="aff4"/>
    <w:uiPriority w:val="99"/>
    <w:unhideWhenUsed/>
    <w:pPr>
      <w:widowControl w:val="0"/>
      <w:pBdr>
        <w:bottom w:val="double" w:sz="2" w:space="0" w:color="000000"/>
      </w:pBdr>
      <w:autoSpaceDE w:val="0"/>
      <w:autoSpaceDN w:val="0"/>
      <w:jc w:val="center"/>
    </w:pPr>
    <w:rPr>
      <w:rFonts w:ascii="Arial" w:eastAsia="Arial" w:hAnsi="Arial"/>
      <w:vanish/>
      <w:sz w:val="16"/>
    </w:rPr>
  </w:style>
</w:styles>
</file>

<file path=word/webSettings.xml><?xml version="1.0" encoding="utf-8"?>
<w:webSettings xmlns:r="http://schemas.openxmlformats.org/officeDocument/2006/relationships" xmlns:w="http://schemas.openxmlformats.org/wordprocessingml/2006/main">
  <w:divs>
    <w:div w:id="2120296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romitheus.gov.gr/" TargetMode="External"/><Relationship Id="rId34" Type="http://schemas.openxmlformats.org/officeDocument/2006/relationships/hyperlink" Target="https://espdint.eprocurement.gov.gr/" TargetMode="Externa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promitheus.gov.gr/" TargetMode="External"/><Relationship Id="rId25" Type="http://schemas.openxmlformats.org/officeDocument/2006/relationships/hyperlink" Target="http://www.vostanio.gr" TargetMode="External"/><Relationship Id="rId33" Type="http://schemas.openxmlformats.org/officeDocument/2006/relationships/hyperlink" Target="file:///C:\GrPromithion\&#916;&#921;&#913;&#922;&#919;&#929;&#933;&#926;&#917;&#921;&#931;%202021\AppData\Local\AppData\Roaming\Microsoft\AppData\Local\Temp\Promitheus%20ESPDint&#160;"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anio.gr/" TargetMode="External"/><Relationship Id="rId24" Type="http://schemas.openxmlformats.org/officeDocument/2006/relationships/hyperlink" Target="http://et.diavgeia.gov.gr/" TargetMode="External"/><Relationship Id="rId32" Type="http://schemas.openxmlformats.org/officeDocument/2006/relationships/hyperlink" Target="http://www.eaadhsy.gr/n4412/prosarthmaA_index.html"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promitheus.gov.gr/" TargetMode="External"/><Relationship Id="rId36" Type="http://schemas.openxmlformats.org/officeDocument/2006/relationships/header" Target="header1.xml"/><Relationship Id="rId10" Type="http://schemas.openxmlformats.org/officeDocument/2006/relationships/hyperlink" Target="http://www.vostanio.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vostanio.gr/" TargetMode="External"/><Relationship Id="rId14" Type="http://schemas.openxmlformats.org/officeDocument/2006/relationships/hyperlink" Target="http://www.vostanio.gr" TargetMode="External"/><Relationship Id="rId22" Type="http://schemas.openxmlformats.org/officeDocument/2006/relationships/hyperlink" Target="http://www.promitheus.gov.gr/" TargetMode="External"/><Relationship Id="rId27" Type="http://schemas.openxmlformats.org/officeDocument/2006/relationships/image" Target="media/image3.png"/><Relationship Id="rId30" Type="http://schemas.openxmlformats.org/officeDocument/2006/relationships/hyperlink" Target="http://www.eaadhsy.gr/n4412/art79a" TargetMode="External"/><Relationship Id="rId35" Type="http://schemas.openxmlformats.org/officeDocument/2006/relationships/hyperlink" Target="http://www.promitheus.gov.gr"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28449</Words>
  <Characters>153629</Characters>
  <Application>Microsoft Office Word</Application>
  <DocSecurity>0</DocSecurity>
  <PresentationFormat/>
  <Lines>1280</Lines>
  <Paragraphs>363</Paragraphs>
  <Slides>0</Slides>
  <Notes>0</Notes>
  <HiddenSlides>0</HiddenSlides>
  <MMClips>0</MMClips>
  <ScaleCrop>false</ScaleCrop>
  <Company/>
  <LinksUpToDate>false</LinksUpToDate>
  <CharactersWithSpaces>181715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eaadhsy</dc:creator>
  <cp:lastModifiedBy>User</cp:lastModifiedBy>
  <cp:revision>2</cp:revision>
  <cp:lastPrinted>2021-04-27T06:15:00Z</cp:lastPrinted>
  <dcterms:created xsi:type="dcterms:W3CDTF">2021-04-27T06:53:00Z</dcterms:created>
  <dcterms:modified xsi:type="dcterms:W3CDTF">2021-04-27T06:53:00Z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